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C1D0" w14:textId="77777777" w:rsidR="00B336C7" w:rsidRDefault="00B336C7" w:rsidP="00B336C7">
      <w:pPr>
        <w:rPr>
          <w:rFonts w:cs="Arial"/>
          <w:b/>
          <w:sz w:val="28"/>
          <w:szCs w:val="24"/>
        </w:rPr>
      </w:pPr>
      <w:r w:rsidRPr="00DF0701">
        <w:rPr>
          <w:rFonts w:cs="Arial"/>
          <w:b/>
          <w:sz w:val="28"/>
          <w:szCs w:val="24"/>
        </w:rPr>
        <w:t>Übertragung der Nutzungsrechte</w:t>
      </w:r>
    </w:p>
    <w:p w14:paraId="02452B19" w14:textId="77777777" w:rsidR="00776101" w:rsidRPr="00DF0701" w:rsidRDefault="00776101" w:rsidP="00B336C7">
      <w:pPr>
        <w:rPr>
          <w:rFonts w:cs="Arial"/>
          <w:b/>
          <w:sz w:val="28"/>
          <w:szCs w:val="24"/>
        </w:rPr>
      </w:pPr>
    </w:p>
    <w:p w14:paraId="32930C17" w14:textId="0DCE00AA" w:rsidR="00776101" w:rsidRDefault="00AD32DD" w:rsidP="00B336C7">
      <w:pPr>
        <w:rPr>
          <w:rFonts w:cs="Arial"/>
          <w:b/>
          <w:sz w:val="20"/>
          <w:u w:val="single"/>
        </w:rPr>
      </w:pPr>
      <w:r>
        <w:rPr>
          <w:rFonts w:cs="Arial"/>
          <w:b/>
          <w:sz w:val="20"/>
          <w:u w:val="single"/>
        </w:rPr>
        <w:t xml:space="preserve">Bitte </w:t>
      </w:r>
      <w:r w:rsidR="001505A1" w:rsidRPr="00B336C7">
        <w:rPr>
          <w:rFonts w:cs="Arial"/>
          <w:b/>
          <w:sz w:val="20"/>
          <w:u w:val="single"/>
        </w:rPr>
        <w:t>digital ausfüllen, ausdrucken, UNTERSCHREIBEN</w:t>
      </w:r>
      <w:r w:rsidR="00D97075">
        <w:rPr>
          <w:rFonts w:cs="Arial"/>
          <w:b/>
          <w:sz w:val="20"/>
          <w:u w:val="single"/>
        </w:rPr>
        <w:t xml:space="preserve"> und bei der Kunsterziehe</w:t>
      </w:r>
      <w:r w:rsidR="00141E5F">
        <w:rPr>
          <w:rFonts w:cs="Arial"/>
          <w:b/>
          <w:sz w:val="20"/>
          <w:u w:val="single"/>
        </w:rPr>
        <w:t>rin / dem Kunsterzieher ab</w:t>
      </w:r>
      <w:r w:rsidR="00D97075">
        <w:rPr>
          <w:rFonts w:cs="Arial"/>
          <w:b/>
          <w:sz w:val="20"/>
          <w:u w:val="single"/>
        </w:rPr>
        <w:t>geben.</w:t>
      </w:r>
    </w:p>
    <w:p w14:paraId="32FC4343" w14:textId="77777777" w:rsidR="00444497" w:rsidRPr="00AD32DD" w:rsidRDefault="00444497" w:rsidP="00B336C7">
      <w:pPr>
        <w:rPr>
          <w:rFonts w:cs="Arial"/>
          <w:sz w:val="20"/>
        </w:rPr>
      </w:pPr>
    </w:p>
    <w:p w14:paraId="4E439610" w14:textId="77777777" w:rsidR="00B336C7" w:rsidRPr="00B336C7" w:rsidRDefault="00B336C7" w:rsidP="00B336C7">
      <w:pPr>
        <w:rPr>
          <w:rFonts w:cs="Arial"/>
          <w:b/>
          <w:sz w:val="20"/>
          <w:u w:val="single"/>
        </w:rPr>
      </w:pPr>
    </w:p>
    <w:p w14:paraId="11E0CE24" w14:textId="77777777" w:rsidR="002E69E5" w:rsidRDefault="002E69E5" w:rsidP="006C18B3">
      <w:pPr>
        <w:rPr>
          <w:rFonts w:cs="Arial"/>
          <w:sz w:val="20"/>
        </w:rPr>
      </w:pPr>
      <w:r>
        <w:rPr>
          <w:rFonts w:cs="Arial"/>
          <w:sz w:val="20"/>
        </w:rPr>
        <w:t xml:space="preserve">Liebe </w:t>
      </w:r>
      <w:r w:rsidR="00D97075">
        <w:rPr>
          <w:rFonts w:cs="Arial"/>
          <w:sz w:val="20"/>
        </w:rPr>
        <w:t>Schülerinnen und Schüler</w:t>
      </w:r>
      <w:r w:rsidR="00141E5F">
        <w:rPr>
          <w:rFonts w:cs="Arial"/>
          <w:sz w:val="20"/>
        </w:rPr>
        <w:t xml:space="preserve">, </w:t>
      </w:r>
      <w:r w:rsidR="006C18B3">
        <w:rPr>
          <w:rFonts w:cs="Arial"/>
          <w:sz w:val="20"/>
        </w:rPr>
        <w:t xml:space="preserve">liebe </w:t>
      </w:r>
      <w:r w:rsidR="00D97075">
        <w:rPr>
          <w:rFonts w:cs="Arial"/>
          <w:sz w:val="20"/>
        </w:rPr>
        <w:t>Eltern</w:t>
      </w:r>
      <w:r w:rsidR="006C18B3">
        <w:rPr>
          <w:rFonts w:cs="Arial"/>
          <w:sz w:val="20"/>
        </w:rPr>
        <w:t>,</w:t>
      </w:r>
    </w:p>
    <w:p w14:paraId="7850E4E3" w14:textId="77777777" w:rsidR="006C18B3" w:rsidRDefault="006C18B3" w:rsidP="006C18B3">
      <w:pPr>
        <w:rPr>
          <w:rFonts w:cs="Arial"/>
          <w:sz w:val="20"/>
        </w:rPr>
      </w:pPr>
    </w:p>
    <w:p w14:paraId="5269BFF1" w14:textId="29C1549A" w:rsidR="00582BAF" w:rsidRDefault="00AD32DD" w:rsidP="009D74F3">
      <w:pPr>
        <w:rPr>
          <w:sz w:val="20"/>
        </w:rPr>
      </w:pPr>
      <w:r>
        <w:rPr>
          <w:sz w:val="20"/>
        </w:rPr>
        <w:t xml:space="preserve">das Förderprogramm SCHULKUNST des Landes Baden-Württemberg soll </w:t>
      </w:r>
      <w:r w:rsidR="002F7CAE" w:rsidRPr="002F7CAE">
        <w:rPr>
          <w:sz w:val="20"/>
        </w:rPr>
        <w:t xml:space="preserve">sowohl die künstlerische </w:t>
      </w:r>
      <w:r>
        <w:rPr>
          <w:sz w:val="20"/>
        </w:rPr>
        <w:t>Aktivität</w:t>
      </w:r>
      <w:r w:rsidR="002F7CAE" w:rsidRPr="002F7CAE">
        <w:rPr>
          <w:sz w:val="20"/>
        </w:rPr>
        <w:t xml:space="preserve"> </w:t>
      </w:r>
      <w:r>
        <w:rPr>
          <w:sz w:val="20"/>
        </w:rPr>
        <w:t>von</w:t>
      </w:r>
      <w:r w:rsidR="002F7CAE" w:rsidRPr="002F7CAE">
        <w:rPr>
          <w:sz w:val="20"/>
        </w:rPr>
        <w:t xml:space="preserve"> Kinder</w:t>
      </w:r>
      <w:r w:rsidR="00295F59">
        <w:rPr>
          <w:sz w:val="20"/>
        </w:rPr>
        <w:t>n</w:t>
      </w:r>
      <w:r w:rsidR="002F7CAE" w:rsidRPr="002F7CAE">
        <w:rPr>
          <w:sz w:val="20"/>
        </w:rPr>
        <w:t xml:space="preserve"> und Jugendlichen stärken, als auch </w:t>
      </w:r>
      <w:r>
        <w:rPr>
          <w:sz w:val="20"/>
        </w:rPr>
        <w:t>eine vielfältige Präsentation der Werke der Schülerinnen und Schüler in der</w:t>
      </w:r>
      <w:r w:rsidR="002F7CAE" w:rsidRPr="002F7CAE">
        <w:rPr>
          <w:sz w:val="20"/>
        </w:rPr>
        <w:t xml:space="preserve"> Öffentlichkeit </w:t>
      </w:r>
      <w:r>
        <w:rPr>
          <w:sz w:val="20"/>
        </w:rPr>
        <w:t>ermöglichen</w:t>
      </w:r>
      <w:r w:rsidR="002F7CAE" w:rsidRPr="002F7CAE">
        <w:rPr>
          <w:sz w:val="20"/>
        </w:rPr>
        <w:t>.</w:t>
      </w:r>
      <w:r w:rsidR="00141E5F">
        <w:rPr>
          <w:sz w:val="20"/>
        </w:rPr>
        <w:t xml:space="preserve"> </w:t>
      </w:r>
      <w:r>
        <w:rPr>
          <w:sz w:val="20"/>
        </w:rPr>
        <w:t>Dazu führen wir, das Zentrum für Schulqualität und Lehrerbildung – Außenstelle Ludwigsburg, im Auftrag des Ministeriums für Kultus, Jugend und Sport, schulartenübergreifende Ausstellungen durch.</w:t>
      </w:r>
    </w:p>
    <w:p w14:paraId="3DF5548C" w14:textId="77777777" w:rsidR="00582BAF" w:rsidRDefault="00582BAF" w:rsidP="009D74F3">
      <w:pPr>
        <w:rPr>
          <w:sz w:val="20"/>
        </w:rPr>
      </w:pPr>
    </w:p>
    <w:p w14:paraId="07B94A17" w14:textId="5318ADD0" w:rsidR="00582BAF" w:rsidRDefault="00AD32DD" w:rsidP="009D74F3">
      <w:pPr>
        <w:rPr>
          <w:sz w:val="20"/>
        </w:rPr>
      </w:pPr>
      <w:r>
        <w:rPr>
          <w:sz w:val="20"/>
        </w:rPr>
        <w:t>Um die Werke einem größeren Publikum präsentieren zu dürfen, benötigen wir das</w:t>
      </w:r>
      <w:r w:rsidR="00141E5F">
        <w:rPr>
          <w:sz w:val="20"/>
        </w:rPr>
        <w:t xml:space="preserve"> Einverständnis von Euch</w:t>
      </w:r>
      <w:r>
        <w:rPr>
          <w:sz w:val="20"/>
        </w:rPr>
        <w:t>, lieb</w:t>
      </w:r>
      <w:r w:rsidR="00141E5F">
        <w:rPr>
          <w:sz w:val="20"/>
        </w:rPr>
        <w:t>e</w:t>
      </w:r>
      <w:r>
        <w:rPr>
          <w:sz w:val="20"/>
        </w:rPr>
        <w:t xml:space="preserve"> Schülerinnen und Schüler, bzw. von </w:t>
      </w:r>
      <w:r w:rsidR="00141E5F">
        <w:rPr>
          <w:sz w:val="20"/>
        </w:rPr>
        <w:t xml:space="preserve">Ihnen, </w:t>
      </w:r>
      <w:r>
        <w:rPr>
          <w:sz w:val="20"/>
        </w:rPr>
        <w:t>den gesetzlichen Vertretern</w:t>
      </w:r>
      <w:r w:rsidR="00141E5F">
        <w:rPr>
          <w:sz w:val="20"/>
        </w:rPr>
        <w:t xml:space="preserve"> bei </w:t>
      </w:r>
      <w:r w:rsidR="009D455B">
        <w:rPr>
          <w:sz w:val="20"/>
        </w:rPr>
        <w:t xml:space="preserve">Schülerinnen und Schülern </w:t>
      </w:r>
      <w:r w:rsidR="00141E5F">
        <w:rPr>
          <w:sz w:val="20"/>
        </w:rPr>
        <w:t>unter 1</w:t>
      </w:r>
      <w:r w:rsidR="009D455B">
        <w:rPr>
          <w:sz w:val="20"/>
        </w:rPr>
        <w:t>8</w:t>
      </w:r>
      <w:r w:rsidR="00141E5F">
        <w:rPr>
          <w:sz w:val="20"/>
        </w:rPr>
        <w:t xml:space="preserve"> Jahren</w:t>
      </w:r>
      <w:r>
        <w:rPr>
          <w:sz w:val="20"/>
        </w:rPr>
        <w:t xml:space="preserve">. </w:t>
      </w:r>
      <w:r w:rsidR="007D518B">
        <w:rPr>
          <w:sz w:val="20"/>
        </w:rPr>
        <w:t xml:space="preserve">Ab 14 Jahren ist neben der Unterschrift der gesetzlichen Vertreter auch die Unterschrift der Schülerinnen und Schüler erforderlich. </w:t>
      </w:r>
      <w:r>
        <w:rPr>
          <w:sz w:val="20"/>
        </w:rPr>
        <w:t>Deshalb bitten wir um eine Übertragung der Nutzungsrechte für diese Zwecke.</w:t>
      </w:r>
    </w:p>
    <w:p w14:paraId="6A5C15EA" w14:textId="77777777" w:rsidR="00582BAF" w:rsidRDefault="00582BAF" w:rsidP="009D74F3">
      <w:pPr>
        <w:rPr>
          <w:sz w:val="20"/>
        </w:rPr>
      </w:pPr>
    </w:p>
    <w:p w14:paraId="69C1AFBC" w14:textId="77777777" w:rsidR="009D74F3" w:rsidRPr="00AD32DD" w:rsidRDefault="009D74F3" w:rsidP="009D74F3">
      <w:pPr>
        <w:rPr>
          <w:sz w:val="20"/>
        </w:rPr>
      </w:pPr>
      <w:r>
        <w:rPr>
          <w:rFonts w:cs="Arial"/>
          <w:sz w:val="20"/>
        </w:rPr>
        <w:t xml:space="preserve">Selbstverständlich verbleiben die Urheberrechte bei </w:t>
      </w:r>
      <w:r w:rsidR="00AD32DD">
        <w:rPr>
          <w:rFonts w:cs="Arial"/>
          <w:sz w:val="20"/>
        </w:rPr>
        <w:t xml:space="preserve">den Schülerinnen und Schülern </w:t>
      </w:r>
      <w:r>
        <w:rPr>
          <w:rFonts w:cs="Arial"/>
          <w:sz w:val="20"/>
        </w:rPr>
        <w:t xml:space="preserve">– wenn die Werke also später einmal zu einem anderen Zweck veröffentlicht oder verwertet werden sollen, ist dies natürlich möglich! </w:t>
      </w:r>
      <w:r w:rsidRPr="00B7594C">
        <w:rPr>
          <w:rFonts w:cs="Arial"/>
          <w:sz w:val="20"/>
        </w:rPr>
        <w:t xml:space="preserve">Wir bitten </w:t>
      </w:r>
      <w:r w:rsidR="00AD32DD">
        <w:rPr>
          <w:rFonts w:cs="Arial"/>
          <w:sz w:val="20"/>
        </w:rPr>
        <w:t xml:space="preserve">Dich / </w:t>
      </w:r>
      <w:r w:rsidRPr="00B7594C">
        <w:rPr>
          <w:rFonts w:cs="Arial"/>
          <w:sz w:val="20"/>
        </w:rPr>
        <w:t>Sie</w:t>
      </w:r>
      <w:r>
        <w:rPr>
          <w:rFonts w:cs="Arial"/>
          <w:sz w:val="20"/>
        </w:rPr>
        <w:t xml:space="preserve"> daher</w:t>
      </w:r>
      <w:r w:rsidRPr="00B7594C">
        <w:rPr>
          <w:rFonts w:cs="Arial"/>
          <w:sz w:val="20"/>
        </w:rPr>
        <w:t>, folgende Einwilligungserklärung zu unterschreiben:</w:t>
      </w:r>
    </w:p>
    <w:p w14:paraId="467FB78F" w14:textId="77777777" w:rsidR="002E69E5" w:rsidRPr="00B336C7" w:rsidRDefault="002E69E5" w:rsidP="009D74F3">
      <w:pPr>
        <w:rPr>
          <w:rFonts w:cs="Arial"/>
          <w:sz w:val="20"/>
        </w:rPr>
      </w:pPr>
    </w:p>
    <w:p w14:paraId="2CB1B0E2" w14:textId="474FE9B6" w:rsidR="00776101" w:rsidRPr="00B336C7" w:rsidRDefault="002E69E5" w:rsidP="00B336C7">
      <w:pPr>
        <w:rPr>
          <w:rFonts w:cs="Arial"/>
          <w:b/>
          <w:sz w:val="20"/>
        </w:rPr>
      </w:pPr>
      <w:r w:rsidRPr="00B336C7">
        <w:rPr>
          <w:rFonts w:cs="Arial"/>
          <w:b/>
          <w:sz w:val="20"/>
        </w:rPr>
        <w:t xml:space="preserve">Ich räume dem ZSL für das Projekt </w:t>
      </w:r>
      <w:r w:rsidR="00634F8E">
        <w:rPr>
          <w:rFonts w:cs="Arial"/>
          <w:b/>
          <w:sz w:val="20"/>
        </w:rPr>
        <w:t>„</w:t>
      </w:r>
      <w:r w:rsidRPr="00B336C7">
        <w:rPr>
          <w:rFonts w:cs="Arial"/>
          <w:b/>
          <w:sz w:val="20"/>
        </w:rPr>
        <w:t>Förderprogramm SCHULKUNST</w:t>
      </w:r>
      <w:r w:rsidR="00634F8E">
        <w:rPr>
          <w:rFonts w:cs="Arial"/>
          <w:b/>
          <w:sz w:val="20"/>
        </w:rPr>
        <w:t>“</w:t>
      </w:r>
      <w:r w:rsidRPr="00B336C7">
        <w:rPr>
          <w:rFonts w:cs="Arial"/>
          <w:b/>
          <w:sz w:val="20"/>
        </w:rPr>
        <w:t xml:space="preserve"> das einfache, nicht ausschließliche, unbefristete, kostenfreie Nutzungsrecht an dem</w:t>
      </w:r>
      <w:r w:rsidR="003842EA">
        <w:rPr>
          <w:rFonts w:cs="Arial"/>
          <w:b/>
          <w:sz w:val="20"/>
        </w:rPr>
        <w:t xml:space="preserve"> </w:t>
      </w:r>
      <w:r w:rsidRPr="00B336C7">
        <w:rPr>
          <w:rFonts w:cs="Arial"/>
          <w:b/>
          <w:sz w:val="20"/>
        </w:rPr>
        <w:t>unten bezeichneten Werk ein:</w:t>
      </w:r>
    </w:p>
    <w:p w14:paraId="37DB8FF7" w14:textId="77777777" w:rsidR="00650815" w:rsidRPr="00AA5BAB" w:rsidRDefault="00650815" w:rsidP="00B336C7">
      <w:pPr>
        <w:rPr>
          <w:rFonts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0"/>
        <w:gridCol w:w="5378"/>
      </w:tblGrid>
      <w:tr w:rsidR="00930C0C" w:rsidRPr="00B336C7" w14:paraId="284C32F3" w14:textId="77777777" w:rsidTr="00141E5F">
        <w:tc>
          <w:tcPr>
            <w:tcW w:w="4260" w:type="dxa"/>
            <w:tcMar>
              <w:top w:w="113" w:type="dxa"/>
              <w:bottom w:w="113" w:type="dxa"/>
            </w:tcMar>
          </w:tcPr>
          <w:p w14:paraId="7D2EC39A" w14:textId="77777777" w:rsidR="00930C0C" w:rsidRPr="00AA5BAB" w:rsidRDefault="00930C0C"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bookmarkStart w:id="0" w:name="Text9"/>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bookmarkEnd w:id="0"/>
          </w:p>
          <w:p w14:paraId="0612F917" w14:textId="28526275" w:rsidR="00930C0C" w:rsidRPr="00B336C7" w:rsidRDefault="002A734B" w:rsidP="009D74F3">
            <w:pPr>
              <w:rPr>
                <w:rFonts w:cs="Arial"/>
                <w:sz w:val="12"/>
                <w:szCs w:val="12"/>
              </w:rPr>
            </w:pPr>
            <w:r>
              <w:rPr>
                <w:rFonts w:cs="Arial"/>
                <w:color w:val="808080" w:themeColor="background1" w:themeShade="80"/>
                <w:sz w:val="12"/>
                <w:szCs w:val="12"/>
              </w:rPr>
              <w:t>Vorname / Nachname (des Schülers/der Schülerin)</w:t>
            </w:r>
          </w:p>
        </w:tc>
        <w:tc>
          <w:tcPr>
            <w:tcW w:w="5378" w:type="dxa"/>
            <w:tcMar>
              <w:top w:w="113" w:type="dxa"/>
              <w:bottom w:w="113" w:type="dxa"/>
            </w:tcMar>
          </w:tcPr>
          <w:p w14:paraId="20EA8A80" w14:textId="77777777" w:rsidR="00930C0C" w:rsidRPr="00AA5BAB" w:rsidRDefault="00930C0C" w:rsidP="00B336C7">
            <w:pPr>
              <w:pBdr>
                <w:bottom w:val="single" w:sz="4" w:space="1" w:color="auto"/>
              </w:pBdr>
              <w:rPr>
                <w:rFonts w:cs="Arial"/>
                <w:sz w:val="20"/>
              </w:rPr>
            </w:pPr>
            <w:r w:rsidRPr="00AA5BAB">
              <w:rPr>
                <w:rFonts w:cs="Arial"/>
                <w:sz w:val="20"/>
              </w:rPr>
              <w:fldChar w:fldCharType="begin">
                <w:ffData>
                  <w:name w:val=""/>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60D00B3E" w14:textId="77777777" w:rsidR="00930C0C" w:rsidRPr="00B336C7" w:rsidRDefault="009D74F3" w:rsidP="00CD47A6">
            <w:pPr>
              <w:rPr>
                <w:rFonts w:cs="Arial"/>
                <w:sz w:val="12"/>
                <w:szCs w:val="12"/>
              </w:rPr>
            </w:pPr>
            <w:r>
              <w:rPr>
                <w:rFonts w:cs="Arial"/>
                <w:color w:val="808080" w:themeColor="background1" w:themeShade="80"/>
                <w:sz w:val="12"/>
                <w:szCs w:val="12"/>
              </w:rPr>
              <w:t xml:space="preserve">Titel der </w:t>
            </w:r>
            <w:r w:rsidR="00CD47A6">
              <w:rPr>
                <w:rFonts w:cs="Arial"/>
                <w:color w:val="808080" w:themeColor="background1" w:themeShade="80"/>
                <w:sz w:val="12"/>
                <w:szCs w:val="12"/>
              </w:rPr>
              <w:t>Arbeit</w:t>
            </w:r>
          </w:p>
        </w:tc>
      </w:tr>
      <w:tr w:rsidR="001505A1" w:rsidRPr="00B336C7" w14:paraId="0F1D5AA5" w14:textId="77777777" w:rsidTr="00141E5F">
        <w:tc>
          <w:tcPr>
            <w:tcW w:w="4260" w:type="dxa"/>
            <w:tcMar>
              <w:top w:w="113" w:type="dxa"/>
              <w:bottom w:w="113" w:type="dxa"/>
            </w:tcMar>
          </w:tcPr>
          <w:p w14:paraId="0E4B5D90"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7C510326" w14:textId="77777777" w:rsidR="001505A1" w:rsidRPr="00B336C7" w:rsidRDefault="00AD32DD" w:rsidP="00B336C7">
            <w:pPr>
              <w:rPr>
                <w:rFonts w:cs="Arial"/>
                <w:sz w:val="12"/>
                <w:szCs w:val="12"/>
              </w:rPr>
            </w:pPr>
            <w:r>
              <w:rPr>
                <w:rFonts w:cs="Arial"/>
                <w:color w:val="808080" w:themeColor="background1" w:themeShade="80"/>
                <w:sz w:val="12"/>
                <w:szCs w:val="12"/>
              </w:rPr>
              <w:t>Geburts</w:t>
            </w:r>
            <w:r w:rsidR="00CD47A6">
              <w:rPr>
                <w:rFonts w:cs="Arial"/>
                <w:color w:val="808080" w:themeColor="background1" w:themeShade="80"/>
                <w:sz w:val="12"/>
                <w:szCs w:val="12"/>
              </w:rPr>
              <w:t>datum der Schülerin / des Schülers</w:t>
            </w:r>
          </w:p>
        </w:tc>
        <w:tc>
          <w:tcPr>
            <w:tcW w:w="5378" w:type="dxa"/>
            <w:tcMar>
              <w:top w:w="113" w:type="dxa"/>
              <w:bottom w:w="113" w:type="dxa"/>
            </w:tcMar>
          </w:tcPr>
          <w:p w14:paraId="4AF2BE97" w14:textId="3BC6691B" w:rsidR="001505A1" w:rsidRPr="00AA5BAB" w:rsidRDefault="001505A1" w:rsidP="00B336C7">
            <w:pPr>
              <w:pBdr>
                <w:bottom w:val="single" w:sz="4" w:space="1" w:color="auto"/>
              </w:pBdr>
              <w:rPr>
                <w:rFonts w:cs="Arial"/>
                <w:sz w:val="20"/>
              </w:rPr>
            </w:pPr>
            <w:r w:rsidRPr="00AA5BAB">
              <w:rPr>
                <w:rFonts w:cs="Arial"/>
                <w:sz w:val="20"/>
              </w:rPr>
              <w:fldChar w:fldCharType="begin">
                <w:ffData>
                  <w:name w:val=""/>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5D869560" w14:textId="77777777" w:rsidR="001505A1" w:rsidRPr="00B336C7" w:rsidRDefault="00CD47A6" w:rsidP="00CD47A6">
            <w:pPr>
              <w:ind w:left="284" w:hanging="284"/>
              <w:rPr>
                <w:rFonts w:cs="Arial"/>
                <w:sz w:val="12"/>
                <w:szCs w:val="12"/>
              </w:rPr>
            </w:pPr>
            <w:r>
              <w:rPr>
                <w:rFonts w:cs="Arial"/>
                <w:color w:val="808080" w:themeColor="background1" w:themeShade="80"/>
                <w:sz w:val="12"/>
                <w:szCs w:val="12"/>
              </w:rPr>
              <w:t>Technik</w:t>
            </w:r>
          </w:p>
        </w:tc>
      </w:tr>
      <w:tr w:rsidR="001505A1" w:rsidRPr="00B336C7" w14:paraId="7D5F6441" w14:textId="77777777" w:rsidTr="00141E5F">
        <w:tc>
          <w:tcPr>
            <w:tcW w:w="4260" w:type="dxa"/>
            <w:tcMar>
              <w:top w:w="113" w:type="dxa"/>
              <w:bottom w:w="113" w:type="dxa"/>
            </w:tcMar>
          </w:tcPr>
          <w:p w14:paraId="742B2C74"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3755470B" w14:textId="77777777" w:rsidR="001505A1" w:rsidRPr="00B336C7" w:rsidRDefault="00CD47A6" w:rsidP="00B336C7">
            <w:pPr>
              <w:rPr>
                <w:rFonts w:cs="Arial"/>
                <w:sz w:val="12"/>
                <w:szCs w:val="12"/>
              </w:rPr>
            </w:pPr>
            <w:r>
              <w:rPr>
                <w:rFonts w:cs="Arial"/>
                <w:color w:val="808080" w:themeColor="background1" w:themeShade="80"/>
                <w:sz w:val="12"/>
                <w:szCs w:val="12"/>
              </w:rPr>
              <w:t>Name der Schule, Schulort</w:t>
            </w:r>
          </w:p>
        </w:tc>
        <w:tc>
          <w:tcPr>
            <w:tcW w:w="5378" w:type="dxa"/>
            <w:tcMar>
              <w:top w:w="113" w:type="dxa"/>
              <w:bottom w:w="113" w:type="dxa"/>
            </w:tcMar>
          </w:tcPr>
          <w:p w14:paraId="5D932FDC"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729FF3F8" w14:textId="77777777" w:rsidR="001505A1" w:rsidRPr="00B336C7" w:rsidRDefault="00CD47A6" w:rsidP="00B336C7">
            <w:pPr>
              <w:rPr>
                <w:rFonts w:cs="Arial"/>
                <w:sz w:val="12"/>
                <w:szCs w:val="12"/>
              </w:rPr>
            </w:pPr>
            <w:r>
              <w:rPr>
                <w:rFonts w:cs="Arial"/>
                <w:color w:val="808080" w:themeColor="background1" w:themeShade="80"/>
                <w:sz w:val="12"/>
                <w:szCs w:val="12"/>
              </w:rPr>
              <w:t>Entstehungsjahr</w:t>
            </w:r>
          </w:p>
        </w:tc>
      </w:tr>
      <w:tr w:rsidR="001505A1" w:rsidRPr="00B336C7" w14:paraId="27FF564B" w14:textId="77777777" w:rsidTr="00141E5F">
        <w:tc>
          <w:tcPr>
            <w:tcW w:w="4260" w:type="dxa"/>
            <w:tcMar>
              <w:top w:w="113" w:type="dxa"/>
              <w:bottom w:w="113" w:type="dxa"/>
            </w:tcMar>
          </w:tcPr>
          <w:p w14:paraId="4F9618DC"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4C448484" w14:textId="77777777" w:rsidR="001505A1" w:rsidRPr="00B336C7" w:rsidRDefault="00141E5F" w:rsidP="00CD47A6">
            <w:pPr>
              <w:rPr>
                <w:rFonts w:cs="Arial"/>
                <w:sz w:val="12"/>
                <w:szCs w:val="12"/>
              </w:rPr>
            </w:pPr>
            <w:r>
              <w:rPr>
                <w:rFonts w:cs="Arial"/>
                <w:color w:val="808080" w:themeColor="background1" w:themeShade="80"/>
                <w:sz w:val="12"/>
                <w:szCs w:val="12"/>
              </w:rPr>
              <w:t>Schulart</w:t>
            </w:r>
          </w:p>
        </w:tc>
        <w:tc>
          <w:tcPr>
            <w:tcW w:w="5378" w:type="dxa"/>
            <w:tcMar>
              <w:top w:w="113" w:type="dxa"/>
              <w:bottom w:w="113" w:type="dxa"/>
            </w:tcMar>
          </w:tcPr>
          <w:p w14:paraId="7B9C9890" w14:textId="77777777" w:rsidR="001505A1" w:rsidRPr="00AA5BAB" w:rsidRDefault="001505A1" w:rsidP="00B336C7">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4195B9A2" w14:textId="77777777" w:rsidR="001505A1" w:rsidRPr="00B336C7" w:rsidRDefault="00CD47A6" w:rsidP="00B336C7">
            <w:pPr>
              <w:rPr>
                <w:rFonts w:cs="Arial"/>
                <w:sz w:val="12"/>
                <w:szCs w:val="12"/>
              </w:rPr>
            </w:pPr>
            <w:r>
              <w:rPr>
                <w:rFonts w:cs="Arial"/>
                <w:color w:val="808080" w:themeColor="background1" w:themeShade="80"/>
                <w:sz w:val="12"/>
                <w:szCs w:val="12"/>
              </w:rPr>
              <w:t>Name der Lehrerin / des Lehrers</w:t>
            </w:r>
          </w:p>
        </w:tc>
      </w:tr>
      <w:tr w:rsidR="00141E5F" w:rsidRPr="00B336C7" w14:paraId="5A2C5D1E" w14:textId="77777777" w:rsidTr="00141E5F">
        <w:tc>
          <w:tcPr>
            <w:tcW w:w="4260" w:type="dxa"/>
            <w:tcMar>
              <w:top w:w="113" w:type="dxa"/>
              <w:bottom w:w="113" w:type="dxa"/>
            </w:tcMar>
          </w:tcPr>
          <w:p w14:paraId="099E37F1" w14:textId="77777777" w:rsidR="00141E5F" w:rsidRPr="00AA5BAB" w:rsidRDefault="00141E5F" w:rsidP="00141E5F">
            <w:pPr>
              <w:pBdr>
                <w:bottom w:val="single" w:sz="4" w:space="1" w:color="auto"/>
              </w:pBdr>
              <w:rPr>
                <w:rFonts w:cs="Arial"/>
                <w:sz w:val="20"/>
              </w:rPr>
            </w:pPr>
            <w:r w:rsidRPr="00AA5BAB">
              <w:rPr>
                <w:rFonts w:cs="Arial"/>
                <w:sz w:val="20"/>
              </w:rPr>
              <w:fldChar w:fldCharType="begin">
                <w:ffData>
                  <w:name w:val="Text9"/>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AA5BAB">
              <w:rPr>
                <w:rFonts w:cs="Arial"/>
                <w:sz w:val="20"/>
              </w:rPr>
              <w:fldChar w:fldCharType="end"/>
            </w:r>
          </w:p>
          <w:p w14:paraId="15D4D0FA" w14:textId="77777777" w:rsidR="00141E5F" w:rsidRPr="00B336C7" w:rsidRDefault="00141E5F" w:rsidP="00141E5F">
            <w:pPr>
              <w:rPr>
                <w:rFonts w:cs="Arial"/>
                <w:sz w:val="12"/>
                <w:szCs w:val="12"/>
              </w:rPr>
            </w:pPr>
            <w:r w:rsidRPr="00CD47A6">
              <w:rPr>
                <w:rFonts w:cs="Arial"/>
                <w:color w:val="808080" w:themeColor="background1" w:themeShade="80"/>
                <w:sz w:val="12"/>
                <w:szCs w:val="12"/>
              </w:rPr>
              <w:t>Klasse / Kurs</w:t>
            </w:r>
          </w:p>
        </w:tc>
        <w:tc>
          <w:tcPr>
            <w:tcW w:w="5378" w:type="dxa"/>
            <w:tcMar>
              <w:top w:w="113" w:type="dxa"/>
              <w:bottom w:w="113" w:type="dxa"/>
            </w:tcMar>
          </w:tcPr>
          <w:p w14:paraId="2061B1AE" w14:textId="192A87A6" w:rsidR="00141E5F" w:rsidRPr="00AA5BAB" w:rsidRDefault="001046E2" w:rsidP="00141E5F">
            <w:pPr>
              <w:pBdr>
                <w:bottom w:val="single" w:sz="4" w:space="1" w:color="auto"/>
              </w:pBdr>
              <w:rPr>
                <w:rFonts w:cs="Arial"/>
                <w:sz w:val="20"/>
              </w:rPr>
            </w:pPr>
            <w:r>
              <w:rPr>
                <w:rFonts w:cs="Arial"/>
                <w:sz w:val="20"/>
              </w:rPr>
              <w:t>SCHULKUNST-Team Reutlingen/Tübingen</w:t>
            </w:r>
          </w:p>
          <w:p w14:paraId="5EEA3627" w14:textId="77777777" w:rsidR="00141E5F" w:rsidRPr="00B336C7" w:rsidRDefault="00141E5F" w:rsidP="00141E5F">
            <w:pPr>
              <w:rPr>
                <w:rFonts w:cs="Arial"/>
                <w:sz w:val="12"/>
                <w:szCs w:val="12"/>
              </w:rPr>
            </w:pPr>
            <w:r>
              <w:rPr>
                <w:rFonts w:cs="Arial"/>
                <w:color w:val="808080" w:themeColor="background1" w:themeShade="80"/>
                <w:sz w:val="12"/>
                <w:szCs w:val="12"/>
              </w:rPr>
              <w:t>SCHULKUNST-Team aus</w:t>
            </w:r>
          </w:p>
        </w:tc>
      </w:tr>
    </w:tbl>
    <w:p w14:paraId="72FD37C3" w14:textId="77777777" w:rsidR="00141E5F" w:rsidRDefault="00141E5F" w:rsidP="00B336C7">
      <w:pPr>
        <w:rPr>
          <w:rFonts w:cs="Arial"/>
          <w:b/>
          <w:sz w:val="20"/>
        </w:rPr>
      </w:pPr>
    </w:p>
    <w:tbl>
      <w:tblPr>
        <w:tblStyle w:val="Tabellenraster"/>
        <w:tblW w:w="9747" w:type="dxa"/>
        <w:tblLayout w:type="fixed"/>
        <w:tblLook w:val="04A0" w:firstRow="1" w:lastRow="0" w:firstColumn="1" w:lastColumn="0" w:noHBand="0" w:noVBand="1"/>
      </w:tblPr>
      <w:tblGrid>
        <w:gridCol w:w="7905"/>
        <w:gridCol w:w="850"/>
        <w:gridCol w:w="992"/>
      </w:tblGrid>
      <w:tr w:rsidR="00B336C7" w:rsidRPr="00B336C7" w14:paraId="35A8545E" w14:textId="77777777" w:rsidTr="00776101">
        <w:tc>
          <w:tcPr>
            <w:tcW w:w="7905" w:type="dxa"/>
            <w:tcMar>
              <w:top w:w="57" w:type="dxa"/>
              <w:left w:w="57" w:type="dxa"/>
              <w:bottom w:w="57" w:type="dxa"/>
              <w:right w:w="57" w:type="dxa"/>
            </w:tcMar>
          </w:tcPr>
          <w:p w14:paraId="77513B4F" w14:textId="77777777" w:rsidR="00B336C7" w:rsidRPr="00B336C7" w:rsidRDefault="00B336C7" w:rsidP="005F4B5E">
            <w:pPr>
              <w:rPr>
                <w:rFonts w:cs="Arial"/>
                <w:sz w:val="20"/>
              </w:rPr>
            </w:pPr>
          </w:p>
        </w:tc>
        <w:tc>
          <w:tcPr>
            <w:tcW w:w="1842" w:type="dxa"/>
            <w:gridSpan w:val="2"/>
            <w:tcMar>
              <w:top w:w="57" w:type="dxa"/>
              <w:left w:w="57" w:type="dxa"/>
              <w:bottom w:w="57" w:type="dxa"/>
              <w:right w:w="57" w:type="dxa"/>
            </w:tcMar>
          </w:tcPr>
          <w:p w14:paraId="025D2F21" w14:textId="77777777" w:rsidR="00B336C7" w:rsidRPr="00B336C7" w:rsidRDefault="00B336C7" w:rsidP="005F4B5E">
            <w:pPr>
              <w:jc w:val="center"/>
              <w:rPr>
                <w:rFonts w:cs="Arial"/>
                <w:b/>
                <w:sz w:val="20"/>
              </w:rPr>
            </w:pPr>
            <w:r w:rsidRPr="00B336C7">
              <w:rPr>
                <w:rFonts w:cs="Arial"/>
                <w:b/>
                <w:sz w:val="20"/>
              </w:rPr>
              <w:t xml:space="preserve">Ich bin </w:t>
            </w:r>
          </w:p>
          <w:p w14:paraId="4BE5A7FB" w14:textId="77777777" w:rsidR="00B336C7" w:rsidRPr="00B336C7" w:rsidRDefault="00B336C7" w:rsidP="005F4B5E">
            <w:pPr>
              <w:jc w:val="center"/>
              <w:rPr>
                <w:rFonts w:cs="Arial"/>
                <w:b/>
                <w:sz w:val="20"/>
              </w:rPr>
            </w:pPr>
            <w:r w:rsidRPr="00B336C7">
              <w:rPr>
                <w:rFonts w:cs="Arial"/>
                <w:b/>
                <w:sz w:val="20"/>
              </w:rPr>
              <w:t xml:space="preserve">einverstanden. </w:t>
            </w:r>
          </w:p>
          <w:p w14:paraId="446A1B5B" w14:textId="77777777" w:rsidR="00B336C7" w:rsidRPr="00B336C7" w:rsidRDefault="00B336C7" w:rsidP="005F4B5E">
            <w:pPr>
              <w:jc w:val="center"/>
              <w:rPr>
                <w:rFonts w:cs="Arial"/>
                <w:sz w:val="20"/>
              </w:rPr>
            </w:pPr>
            <w:r w:rsidRPr="00B336C7">
              <w:rPr>
                <w:rFonts w:cs="Arial"/>
                <w:sz w:val="20"/>
              </w:rPr>
              <w:t>(Bitte ankreuzen.)</w:t>
            </w:r>
          </w:p>
        </w:tc>
      </w:tr>
      <w:tr w:rsidR="00CD47A6" w:rsidRPr="00B336C7" w14:paraId="1202E02C" w14:textId="77777777" w:rsidTr="00172211">
        <w:tc>
          <w:tcPr>
            <w:tcW w:w="7905" w:type="dxa"/>
            <w:tcMar>
              <w:top w:w="57" w:type="dxa"/>
              <w:left w:w="57" w:type="dxa"/>
              <w:bottom w:w="57" w:type="dxa"/>
              <w:right w:w="57" w:type="dxa"/>
            </w:tcMar>
          </w:tcPr>
          <w:p w14:paraId="15B9599E" w14:textId="25D94813" w:rsidR="00CD47A6" w:rsidRPr="00B336C7" w:rsidRDefault="00CD47A6" w:rsidP="00AD2EC2">
            <w:pPr>
              <w:rPr>
                <w:rFonts w:cs="Arial"/>
                <w:sz w:val="20"/>
              </w:rPr>
            </w:pPr>
            <w:r>
              <w:rPr>
                <w:rFonts w:cs="Arial"/>
                <w:sz w:val="20"/>
              </w:rPr>
              <w:t>Präsentationen in Ausstellungen (z.</w:t>
            </w:r>
            <w:r w:rsidR="00DC40D4">
              <w:rPr>
                <w:rFonts w:cs="Arial"/>
                <w:sz w:val="20"/>
              </w:rPr>
              <w:t xml:space="preserve"> </w:t>
            </w:r>
            <w:r>
              <w:rPr>
                <w:rFonts w:cs="Arial"/>
                <w:sz w:val="20"/>
              </w:rPr>
              <w:t>B. schulinterne Ausstellungen, schulartenübergreifende Ausstellungen, Landesausstellung)</w:t>
            </w:r>
          </w:p>
        </w:tc>
        <w:tc>
          <w:tcPr>
            <w:tcW w:w="850" w:type="dxa"/>
            <w:tcMar>
              <w:top w:w="57" w:type="dxa"/>
              <w:left w:w="57" w:type="dxa"/>
              <w:bottom w:w="57" w:type="dxa"/>
              <w:right w:w="57" w:type="dxa"/>
            </w:tcMar>
          </w:tcPr>
          <w:p w14:paraId="02AFB01C" w14:textId="77777777" w:rsidR="00CD47A6" w:rsidRPr="00B336C7" w:rsidRDefault="00CD47A6" w:rsidP="00172211">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2903CE02" w14:textId="77777777" w:rsidR="00CD47A6" w:rsidRPr="00B336C7" w:rsidRDefault="00CD47A6" w:rsidP="00172211">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CD47A6" w:rsidRPr="00B336C7" w14:paraId="1F682D7B" w14:textId="77777777" w:rsidTr="00172211">
        <w:tc>
          <w:tcPr>
            <w:tcW w:w="7905" w:type="dxa"/>
            <w:tcMar>
              <w:top w:w="57" w:type="dxa"/>
              <w:left w:w="57" w:type="dxa"/>
              <w:bottom w:w="57" w:type="dxa"/>
              <w:right w:w="57" w:type="dxa"/>
            </w:tcMar>
          </w:tcPr>
          <w:p w14:paraId="135EC05E" w14:textId="77777777" w:rsidR="00CD47A6" w:rsidRPr="00B336C7" w:rsidRDefault="00CD47A6" w:rsidP="00CD47A6">
            <w:pPr>
              <w:rPr>
                <w:rFonts w:cs="Arial"/>
                <w:sz w:val="20"/>
              </w:rPr>
            </w:pPr>
            <w:r>
              <w:rPr>
                <w:rFonts w:cs="Arial"/>
                <w:sz w:val="20"/>
              </w:rPr>
              <w:t xml:space="preserve">Digitalisieren und Archivieren des Werks sowie Einstellen zum individuellen Abruf in das Online-Archiv SCHULKUNST-Archiv Baden- Württemberg auf der Webseite </w:t>
            </w:r>
            <w:hyperlink r:id="rId8" w:history="1">
              <w:r w:rsidRPr="00CD47A6">
                <w:rPr>
                  <w:rStyle w:val="Hyperlink"/>
                  <w:rFonts w:cs="Arial"/>
                  <w:color w:val="auto"/>
                  <w:sz w:val="20"/>
                </w:rPr>
                <w:t>www.archiv.schulkunst-bw.de</w:t>
              </w:r>
            </w:hyperlink>
            <w:r w:rsidRPr="00CD47A6">
              <w:rPr>
                <w:rFonts w:cs="Arial"/>
                <w:sz w:val="20"/>
              </w:rPr>
              <w:t xml:space="preserve"> sowie </w:t>
            </w:r>
            <w:r>
              <w:rPr>
                <w:rFonts w:cs="Arial"/>
                <w:sz w:val="20"/>
              </w:rPr>
              <w:t>auf Webseiten der Kultusverwaltung.</w:t>
            </w:r>
          </w:p>
        </w:tc>
        <w:tc>
          <w:tcPr>
            <w:tcW w:w="850" w:type="dxa"/>
            <w:tcMar>
              <w:top w:w="57" w:type="dxa"/>
              <w:left w:w="57" w:type="dxa"/>
              <w:bottom w:w="57" w:type="dxa"/>
              <w:right w:w="57" w:type="dxa"/>
            </w:tcMar>
          </w:tcPr>
          <w:p w14:paraId="35069B75" w14:textId="77777777" w:rsidR="00CD47A6" w:rsidRPr="00B336C7" w:rsidRDefault="00CD47A6" w:rsidP="00172211">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5986B204" w14:textId="77777777" w:rsidR="00CD47A6" w:rsidRPr="00B336C7" w:rsidRDefault="00CD47A6" w:rsidP="00172211">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776101" w:rsidRPr="00B336C7" w14:paraId="16B5FD81" w14:textId="77777777" w:rsidTr="00776101">
        <w:tc>
          <w:tcPr>
            <w:tcW w:w="7905" w:type="dxa"/>
            <w:tcMar>
              <w:top w:w="57" w:type="dxa"/>
              <w:left w:w="57" w:type="dxa"/>
              <w:bottom w:w="57" w:type="dxa"/>
              <w:right w:w="57" w:type="dxa"/>
            </w:tcMar>
          </w:tcPr>
          <w:p w14:paraId="7AA57BFB" w14:textId="5096020B" w:rsidR="00776101" w:rsidRPr="00B336C7" w:rsidRDefault="00776101" w:rsidP="00AD2EC2">
            <w:pPr>
              <w:rPr>
                <w:rFonts w:cs="Arial"/>
                <w:sz w:val="20"/>
              </w:rPr>
            </w:pPr>
            <w:r w:rsidRPr="00B336C7">
              <w:rPr>
                <w:rFonts w:cs="Arial"/>
                <w:sz w:val="20"/>
              </w:rPr>
              <w:t xml:space="preserve">Veröffentlichung in Printmedien </w:t>
            </w:r>
            <w:r w:rsidR="00AD2EC2">
              <w:rPr>
                <w:rFonts w:cs="Arial"/>
                <w:sz w:val="20"/>
              </w:rPr>
              <w:t>des ZSL (</w:t>
            </w:r>
            <w:r w:rsidRPr="00B336C7">
              <w:rPr>
                <w:rFonts w:cs="Arial"/>
                <w:sz w:val="20"/>
              </w:rPr>
              <w:t>Handreichungen, Fl</w:t>
            </w:r>
            <w:r w:rsidR="00AD2EC2">
              <w:rPr>
                <w:rFonts w:cs="Arial"/>
                <w:sz w:val="20"/>
              </w:rPr>
              <w:t>yer, Kataloge</w:t>
            </w:r>
            <w:r w:rsidRPr="00B336C7">
              <w:rPr>
                <w:rFonts w:cs="Arial"/>
                <w:sz w:val="20"/>
              </w:rPr>
              <w:t>)</w:t>
            </w:r>
          </w:p>
        </w:tc>
        <w:tc>
          <w:tcPr>
            <w:tcW w:w="850" w:type="dxa"/>
            <w:tcMar>
              <w:top w:w="57" w:type="dxa"/>
              <w:left w:w="57" w:type="dxa"/>
              <w:bottom w:w="57" w:type="dxa"/>
              <w:right w:w="57" w:type="dxa"/>
            </w:tcMar>
          </w:tcPr>
          <w:p w14:paraId="39924425" w14:textId="77777777" w:rsidR="00776101" w:rsidRPr="00B336C7" w:rsidRDefault="00776101" w:rsidP="005F4B5E">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3B4D11F0" w14:textId="77777777" w:rsidR="00776101" w:rsidRPr="00B336C7" w:rsidRDefault="00776101"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776101" w:rsidRPr="00B336C7" w14:paraId="22179FD5" w14:textId="77777777" w:rsidTr="00776101">
        <w:tc>
          <w:tcPr>
            <w:tcW w:w="7905" w:type="dxa"/>
            <w:tcMar>
              <w:top w:w="57" w:type="dxa"/>
              <w:left w:w="57" w:type="dxa"/>
              <w:bottom w:w="57" w:type="dxa"/>
              <w:right w:w="57" w:type="dxa"/>
            </w:tcMar>
          </w:tcPr>
          <w:p w14:paraId="5ECB051E" w14:textId="67A8C4E2" w:rsidR="00776101" w:rsidRPr="00B336C7" w:rsidRDefault="00776101" w:rsidP="00AD2EC2">
            <w:pPr>
              <w:rPr>
                <w:rFonts w:cs="Arial"/>
                <w:sz w:val="20"/>
              </w:rPr>
            </w:pPr>
            <w:r w:rsidRPr="00B336C7">
              <w:rPr>
                <w:rFonts w:cs="Arial"/>
                <w:sz w:val="20"/>
              </w:rPr>
              <w:t>Veröffentlichung in elektronischen Medien (Homepage de</w:t>
            </w:r>
            <w:r w:rsidR="00AD2EC2">
              <w:rPr>
                <w:rFonts w:cs="Arial"/>
                <w:sz w:val="20"/>
              </w:rPr>
              <w:t>s ZSL oder des KM)</w:t>
            </w:r>
          </w:p>
        </w:tc>
        <w:tc>
          <w:tcPr>
            <w:tcW w:w="850" w:type="dxa"/>
            <w:tcMar>
              <w:top w:w="57" w:type="dxa"/>
              <w:left w:w="57" w:type="dxa"/>
              <w:bottom w:w="57" w:type="dxa"/>
              <w:right w:w="57" w:type="dxa"/>
            </w:tcMar>
          </w:tcPr>
          <w:p w14:paraId="2D904623" w14:textId="77777777" w:rsidR="00776101" w:rsidRPr="00B336C7" w:rsidRDefault="00776101" w:rsidP="005F4B5E">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12DF7852" w14:textId="77777777" w:rsidR="00776101" w:rsidRPr="00B336C7" w:rsidRDefault="00776101" w:rsidP="005F4B5E">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bl>
    <w:p w14:paraId="7F5B7123" w14:textId="77777777" w:rsidR="00141E5F" w:rsidRDefault="00141E5F" w:rsidP="00B336C7">
      <w:pPr>
        <w:pBdr>
          <w:bottom w:val="single" w:sz="6" w:space="1" w:color="auto"/>
        </w:pBdr>
        <w:jc w:val="both"/>
        <w:rPr>
          <w:rFonts w:cs="Arial"/>
          <w:sz w:val="20"/>
        </w:rPr>
      </w:pPr>
    </w:p>
    <w:p w14:paraId="721045D8" w14:textId="77777777" w:rsidR="00582BAF" w:rsidRPr="00AA5BAB" w:rsidRDefault="00582BAF" w:rsidP="00B336C7">
      <w:pPr>
        <w:pBdr>
          <w:bottom w:val="single" w:sz="6" w:space="1" w:color="auto"/>
        </w:pBdr>
        <w:jc w:val="both"/>
        <w:rPr>
          <w:rFonts w:cs="Arial"/>
          <w:sz w:val="20"/>
        </w:rPr>
      </w:pPr>
    </w:p>
    <w:p w14:paraId="755472AA" w14:textId="77777777" w:rsidR="00B336C7" w:rsidRPr="00AA5BAB" w:rsidRDefault="00B336C7" w:rsidP="00B336C7">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009108D7">
        <w:rPr>
          <w:rFonts w:cs="Arial"/>
          <w:noProof/>
          <w:sz w:val="20"/>
        </w:rPr>
        <w:t> </w:t>
      </w:r>
      <w:r w:rsidRPr="00AA5BAB">
        <w:rPr>
          <w:rFonts w:cs="Arial"/>
          <w:sz w:val="20"/>
        </w:rPr>
        <w:fldChar w:fldCharType="end"/>
      </w:r>
    </w:p>
    <w:p w14:paraId="43BFE60F" w14:textId="06C3B47F" w:rsidR="00B336C7" w:rsidRPr="00B336C7" w:rsidRDefault="00B336C7" w:rsidP="00AA5BAB">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ab/>
      </w:r>
      <w:r w:rsidR="00141E5F">
        <w:rPr>
          <w:rFonts w:cs="Arial"/>
          <w:color w:val="808080" w:themeColor="background1" w:themeShade="80"/>
          <w:sz w:val="12"/>
          <w:szCs w:val="12"/>
        </w:rPr>
        <w:tab/>
      </w:r>
      <w:r w:rsidR="00141E5F">
        <w:rPr>
          <w:rFonts w:cs="Arial"/>
          <w:color w:val="808080" w:themeColor="background1" w:themeShade="80"/>
          <w:sz w:val="12"/>
          <w:szCs w:val="12"/>
        </w:rPr>
        <w:tab/>
      </w:r>
      <w:r w:rsidR="00141E5F">
        <w:rPr>
          <w:rFonts w:cs="Arial"/>
          <w:color w:val="808080" w:themeColor="background1" w:themeShade="80"/>
          <w:sz w:val="12"/>
          <w:szCs w:val="12"/>
        </w:rPr>
        <w:tab/>
      </w:r>
      <w:r w:rsidRPr="00B336C7">
        <w:rPr>
          <w:rFonts w:cs="Arial"/>
          <w:color w:val="808080" w:themeColor="background1" w:themeShade="80"/>
          <w:sz w:val="12"/>
          <w:szCs w:val="12"/>
        </w:rPr>
        <w:t xml:space="preserve">Unterschrift </w:t>
      </w:r>
      <w:r w:rsidR="00CD47A6">
        <w:rPr>
          <w:rFonts w:cs="Arial"/>
          <w:color w:val="808080" w:themeColor="background1" w:themeShade="80"/>
          <w:sz w:val="12"/>
          <w:szCs w:val="12"/>
        </w:rPr>
        <w:t>der Schülerin / des Schülers (ab 1</w:t>
      </w:r>
      <w:r w:rsidR="002A734B">
        <w:rPr>
          <w:rFonts w:cs="Arial"/>
          <w:color w:val="808080" w:themeColor="background1" w:themeShade="80"/>
          <w:sz w:val="12"/>
          <w:szCs w:val="12"/>
        </w:rPr>
        <w:t xml:space="preserve">4 </w:t>
      </w:r>
      <w:r w:rsidR="00CD47A6">
        <w:rPr>
          <w:rFonts w:cs="Arial"/>
          <w:color w:val="808080" w:themeColor="background1" w:themeShade="80"/>
          <w:sz w:val="12"/>
          <w:szCs w:val="12"/>
        </w:rPr>
        <w:t>Jahren)</w:t>
      </w:r>
    </w:p>
    <w:p w14:paraId="33E9A27E" w14:textId="77777777" w:rsidR="00141E5F" w:rsidRDefault="00141E5F" w:rsidP="00B336C7">
      <w:pPr>
        <w:ind w:left="34" w:hanging="34"/>
        <w:rPr>
          <w:rFonts w:cs="Arial"/>
          <w:sz w:val="20"/>
        </w:rPr>
      </w:pPr>
    </w:p>
    <w:p w14:paraId="250B9BD5" w14:textId="77777777" w:rsidR="00CD47A6" w:rsidRPr="00AA5BAB" w:rsidRDefault="00CD47A6" w:rsidP="00CD47A6">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AA5BAB">
        <w:rPr>
          <w:rFonts w:cs="Arial"/>
          <w:sz w:val="20"/>
        </w:rPr>
        <w:fldChar w:fldCharType="end"/>
      </w:r>
    </w:p>
    <w:p w14:paraId="49660EF9" w14:textId="630DF015" w:rsidR="00CD47A6" w:rsidRPr="00B336C7" w:rsidRDefault="00CD47A6" w:rsidP="00CD47A6">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00141E5F">
        <w:rPr>
          <w:rFonts w:cs="Arial"/>
          <w:color w:val="808080" w:themeColor="background1" w:themeShade="80"/>
          <w:sz w:val="12"/>
          <w:szCs w:val="12"/>
        </w:rPr>
        <w:tab/>
      </w:r>
      <w:r w:rsidR="00141E5F">
        <w:rPr>
          <w:rFonts w:cs="Arial"/>
          <w:color w:val="808080" w:themeColor="background1" w:themeShade="80"/>
          <w:sz w:val="12"/>
          <w:szCs w:val="12"/>
        </w:rPr>
        <w:tab/>
      </w:r>
      <w:r w:rsidR="00141E5F">
        <w:rPr>
          <w:rFonts w:cs="Arial"/>
          <w:color w:val="808080" w:themeColor="background1" w:themeShade="80"/>
          <w:sz w:val="12"/>
          <w:szCs w:val="12"/>
        </w:rPr>
        <w:tab/>
      </w:r>
      <w:r w:rsidRPr="00B336C7">
        <w:rPr>
          <w:rFonts w:cs="Arial"/>
          <w:color w:val="808080" w:themeColor="background1" w:themeShade="80"/>
          <w:sz w:val="12"/>
          <w:szCs w:val="12"/>
        </w:rPr>
        <w:tab/>
        <w:t xml:space="preserve">Unterschrift </w:t>
      </w:r>
      <w:r>
        <w:rPr>
          <w:rFonts w:cs="Arial"/>
          <w:color w:val="808080" w:themeColor="background1" w:themeShade="80"/>
          <w:sz w:val="12"/>
          <w:szCs w:val="12"/>
        </w:rPr>
        <w:t xml:space="preserve">der gesetzlichen </w:t>
      </w:r>
      <w:r w:rsidR="00141E5F">
        <w:rPr>
          <w:rFonts w:cs="Arial"/>
          <w:color w:val="808080" w:themeColor="background1" w:themeShade="80"/>
          <w:sz w:val="12"/>
          <w:szCs w:val="12"/>
        </w:rPr>
        <w:t>Vertreter</w:t>
      </w:r>
      <w:r>
        <w:rPr>
          <w:rFonts w:cs="Arial"/>
          <w:color w:val="808080" w:themeColor="background1" w:themeShade="80"/>
          <w:sz w:val="12"/>
          <w:szCs w:val="12"/>
        </w:rPr>
        <w:t xml:space="preserve"> der Schülerin / des Schülers (unter </w:t>
      </w:r>
      <w:r w:rsidR="002A734B">
        <w:rPr>
          <w:rFonts w:cs="Arial"/>
          <w:color w:val="808080" w:themeColor="background1" w:themeShade="80"/>
          <w:sz w:val="12"/>
          <w:szCs w:val="12"/>
        </w:rPr>
        <w:t xml:space="preserve">18 </w:t>
      </w:r>
      <w:r>
        <w:rPr>
          <w:rFonts w:cs="Arial"/>
          <w:color w:val="808080" w:themeColor="background1" w:themeShade="80"/>
          <w:sz w:val="12"/>
          <w:szCs w:val="12"/>
        </w:rPr>
        <w:t>Jahren)</w:t>
      </w:r>
    </w:p>
    <w:p w14:paraId="6B594311" w14:textId="77777777" w:rsidR="00CD47A6" w:rsidRPr="00AA5BAB" w:rsidRDefault="00CD47A6" w:rsidP="00B336C7">
      <w:pPr>
        <w:ind w:left="34" w:hanging="34"/>
        <w:rPr>
          <w:rFonts w:cs="Arial"/>
          <w:sz w:val="20"/>
        </w:rPr>
      </w:pPr>
    </w:p>
    <w:p w14:paraId="5A6ED07F" w14:textId="77777777" w:rsidR="00ED5175" w:rsidRDefault="00ED5175" w:rsidP="00776101">
      <w:pPr>
        <w:tabs>
          <w:tab w:val="left" w:pos="4111"/>
        </w:tabs>
        <w:rPr>
          <w:rFonts w:cs="Arial"/>
          <w:sz w:val="12"/>
          <w:szCs w:val="12"/>
        </w:rPr>
      </w:pPr>
    </w:p>
    <w:p w14:paraId="68417293" w14:textId="77777777" w:rsidR="0037334E" w:rsidRDefault="0037334E" w:rsidP="0037334E">
      <w:pPr>
        <w:rPr>
          <w:rFonts w:cs="Arial"/>
          <w:b/>
          <w:sz w:val="28"/>
          <w:szCs w:val="24"/>
        </w:rPr>
      </w:pPr>
      <w:r>
        <w:rPr>
          <w:rFonts w:cs="Arial"/>
          <w:b/>
          <w:sz w:val="28"/>
          <w:szCs w:val="24"/>
        </w:rPr>
        <w:t>Veröffentlichung personenbezogener Daten</w:t>
      </w:r>
    </w:p>
    <w:p w14:paraId="31D55475" w14:textId="77777777" w:rsidR="0037334E" w:rsidRPr="00DF0701" w:rsidRDefault="0037334E" w:rsidP="0037334E">
      <w:pPr>
        <w:rPr>
          <w:rFonts w:cs="Arial"/>
          <w:b/>
          <w:sz w:val="28"/>
          <w:szCs w:val="24"/>
        </w:rPr>
      </w:pPr>
    </w:p>
    <w:p w14:paraId="6015EB49" w14:textId="77777777" w:rsidR="00141E5F" w:rsidRPr="00AD32DD" w:rsidRDefault="00141E5F" w:rsidP="00141E5F">
      <w:pPr>
        <w:rPr>
          <w:rFonts w:cs="Arial"/>
          <w:sz w:val="20"/>
        </w:rPr>
      </w:pPr>
      <w:r>
        <w:rPr>
          <w:rFonts w:cs="Arial"/>
          <w:b/>
          <w:sz w:val="20"/>
          <w:u w:val="single"/>
        </w:rPr>
        <w:t xml:space="preserve">Bitte </w:t>
      </w:r>
      <w:r w:rsidRPr="00B336C7">
        <w:rPr>
          <w:rFonts w:cs="Arial"/>
          <w:b/>
          <w:sz w:val="20"/>
          <w:u w:val="single"/>
        </w:rPr>
        <w:t>digital ausfüllen, ausdrucken, UNTERSCHREIBEN</w:t>
      </w:r>
      <w:r>
        <w:rPr>
          <w:rFonts w:cs="Arial"/>
          <w:b/>
          <w:sz w:val="20"/>
          <w:u w:val="single"/>
        </w:rPr>
        <w:t xml:space="preserve"> und bei der Kunsterzieherin / dem Kunsterzieher abgeben.</w:t>
      </w:r>
    </w:p>
    <w:p w14:paraId="43F0471B" w14:textId="77777777" w:rsidR="0037334E" w:rsidRPr="00B336C7" w:rsidRDefault="0037334E" w:rsidP="0037334E">
      <w:pPr>
        <w:rPr>
          <w:rFonts w:cs="Arial"/>
          <w:b/>
          <w:sz w:val="20"/>
          <w:u w:val="single"/>
        </w:rPr>
      </w:pPr>
    </w:p>
    <w:p w14:paraId="73E4ACC0" w14:textId="77777777" w:rsidR="001C474E" w:rsidRDefault="0037334E" w:rsidP="0037334E">
      <w:pPr>
        <w:rPr>
          <w:rFonts w:cs="Arial"/>
          <w:sz w:val="20"/>
        </w:rPr>
      </w:pPr>
      <w:r w:rsidRPr="0037334E">
        <w:rPr>
          <w:rFonts w:cs="Arial"/>
          <w:sz w:val="20"/>
        </w:rPr>
        <w:t>Bei der Präsentation</w:t>
      </w:r>
      <w:r>
        <w:rPr>
          <w:rFonts w:cs="Arial"/>
          <w:sz w:val="20"/>
        </w:rPr>
        <w:t xml:space="preserve"> </w:t>
      </w:r>
      <w:r w:rsidRPr="0037334E">
        <w:rPr>
          <w:rFonts w:cs="Arial"/>
          <w:sz w:val="20"/>
        </w:rPr>
        <w:t xml:space="preserve">von Werken ist es üblich, dass der </w:t>
      </w:r>
      <w:r>
        <w:rPr>
          <w:rFonts w:cs="Arial"/>
          <w:sz w:val="20"/>
        </w:rPr>
        <w:t>U</w:t>
      </w:r>
      <w:r w:rsidRPr="0037334E">
        <w:rPr>
          <w:rFonts w:cs="Arial"/>
          <w:sz w:val="20"/>
        </w:rPr>
        <w:t>rhe</w:t>
      </w:r>
      <w:r>
        <w:rPr>
          <w:rFonts w:cs="Arial"/>
          <w:sz w:val="20"/>
        </w:rPr>
        <w:t>ber namentlich genannt wird und Erläuterungen zum Werk gemacht werden</w:t>
      </w:r>
      <w:r w:rsidR="00E01D66">
        <w:rPr>
          <w:rFonts w:cs="Arial"/>
          <w:sz w:val="20"/>
        </w:rPr>
        <w:t xml:space="preserve">. </w:t>
      </w:r>
      <w:r>
        <w:rPr>
          <w:rFonts w:cs="Arial"/>
          <w:sz w:val="20"/>
        </w:rPr>
        <w:t xml:space="preserve">Wir würden uns daher freuen, wenn wir </w:t>
      </w:r>
      <w:r w:rsidR="00605CF1">
        <w:rPr>
          <w:rFonts w:cs="Arial"/>
          <w:sz w:val="20"/>
        </w:rPr>
        <w:t xml:space="preserve">den </w:t>
      </w:r>
      <w:r>
        <w:rPr>
          <w:rFonts w:cs="Arial"/>
          <w:sz w:val="20"/>
        </w:rPr>
        <w:t>Vor- und Nachnamen</w:t>
      </w:r>
      <w:r w:rsidR="00605CF1">
        <w:rPr>
          <w:rFonts w:cs="Arial"/>
          <w:sz w:val="20"/>
        </w:rPr>
        <w:t xml:space="preserve"> der Schülerin / des Schülers, Klasse / Kurs</w:t>
      </w:r>
      <w:r w:rsidR="00807BB1">
        <w:rPr>
          <w:rFonts w:cs="Arial"/>
          <w:sz w:val="20"/>
        </w:rPr>
        <w:t xml:space="preserve">, </w:t>
      </w:r>
      <w:r w:rsidR="00605CF1">
        <w:rPr>
          <w:rFonts w:cs="Arial"/>
          <w:sz w:val="20"/>
        </w:rPr>
        <w:t>Schule, Schulart</w:t>
      </w:r>
      <w:r w:rsidR="00634F8E">
        <w:rPr>
          <w:rFonts w:cs="Arial"/>
          <w:sz w:val="20"/>
        </w:rPr>
        <w:t>, Technik und Titel</w:t>
      </w:r>
      <w:r w:rsidR="00605CF1">
        <w:rPr>
          <w:rFonts w:cs="Arial"/>
          <w:sz w:val="20"/>
        </w:rPr>
        <w:t xml:space="preserve"> </w:t>
      </w:r>
      <w:r>
        <w:rPr>
          <w:rFonts w:cs="Arial"/>
          <w:sz w:val="20"/>
        </w:rPr>
        <w:t xml:space="preserve">der Arbeit </w:t>
      </w:r>
      <w:r w:rsidR="00E01D66">
        <w:rPr>
          <w:rFonts w:cs="Arial"/>
          <w:sz w:val="20"/>
        </w:rPr>
        <w:t>nennen dürfen.</w:t>
      </w:r>
    </w:p>
    <w:p w14:paraId="26C428B4" w14:textId="77777777" w:rsidR="00807BB1" w:rsidRDefault="00807BB1" w:rsidP="0037334E">
      <w:pPr>
        <w:rPr>
          <w:rFonts w:cs="Arial"/>
          <w:sz w:val="20"/>
        </w:rPr>
      </w:pPr>
    </w:p>
    <w:p w14:paraId="4E5A4B0B" w14:textId="77777777" w:rsidR="00807BB1" w:rsidRDefault="00E01D66" w:rsidP="0037334E">
      <w:pPr>
        <w:rPr>
          <w:rFonts w:cs="Arial"/>
          <w:sz w:val="20"/>
        </w:rPr>
      </w:pPr>
      <w:r>
        <w:rPr>
          <w:rFonts w:cs="Arial"/>
          <w:sz w:val="20"/>
        </w:rPr>
        <w:t xml:space="preserve">Selbstverständlich ist die Einwilligung </w:t>
      </w:r>
      <w:r w:rsidRPr="00605CF1">
        <w:rPr>
          <w:rFonts w:cs="Arial"/>
          <w:b/>
          <w:sz w:val="20"/>
        </w:rPr>
        <w:t>freiwillig</w:t>
      </w:r>
      <w:r>
        <w:rPr>
          <w:rFonts w:cs="Arial"/>
          <w:sz w:val="20"/>
        </w:rPr>
        <w:t xml:space="preserve"> und kann </w:t>
      </w:r>
      <w:r w:rsidRPr="00605CF1">
        <w:rPr>
          <w:rFonts w:cs="Arial"/>
          <w:b/>
          <w:sz w:val="20"/>
        </w:rPr>
        <w:t>jederzeit ohne Angaben von Gründen widerrufen werden</w:t>
      </w:r>
      <w:r>
        <w:rPr>
          <w:rFonts w:cs="Arial"/>
          <w:sz w:val="20"/>
        </w:rPr>
        <w:t xml:space="preserve">. Es entstehen </w:t>
      </w:r>
      <w:r w:rsidR="00605CF1">
        <w:rPr>
          <w:rFonts w:cs="Arial"/>
          <w:sz w:val="20"/>
        </w:rPr>
        <w:t xml:space="preserve">Dir / </w:t>
      </w:r>
      <w:r>
        <w:rPr>
          <w:rFonts w:cs="Arial"/>
          <w:sz w:val="20"/>
        </w:rPr>
        <w:t xml:space="preserve">Ihnen daraus keine Nachteile. Eine kurze Mail an </w:t>
      </w:r>
      <w:hyperlink r:id="rId9" w:history="1">
        <w:r w:rsidRPr="00534F11">
          <w:rPr>
            <w:rStyle w:val="Hyperlink"/>
            <w:rFonts w:cs="Arial"/>
            <w:sz w:val="20"/>
          </w:rPr>
          <w:t>schulkunst@zsl.kv.bwl.de</w:t>
        </w:r>
      </w:hyperlink>
      <w:r>
        <w:rPr>
          <w:rFonts w:cs="Arial"/>
          <w:sz w:val="20"/>
        </w:rPr>
        <w:t xml:space="preserve"> mit Ihrem Namen, dem Titel des Werkes und dem Hinweis auf das SCHULKUNST-Programm genügt.</w:t>
      </w:r>
    </w:p>
    <w:p w14:paraId="78FDD409" w14:textId="77777777" w:rsidR="00807BB1" w:rsidRDefault="00807BB1" w:rsidP="0037334E">
      <w:pPr>
        <w:rPr>
          <w:rFonts w:cs="Arial"/>
          <w:sz w:val="20"/>
        </w:rPr>
      </w:pPr>
    </w:p>
    <w:p w14:paraId="3CBC64D1" w14:textId="594F503C" w:rsidR="0037334E" w:rsidRDefault="00DB3A45" w:rsidP="0037334E">
      <w:pPr>
        <w:rPr>
          <w:rFonts w:cs="Arial"/>
          <w:sz w:val="20"/>
        </w:rPr>
      </w:pPr>
      <w:r>
        <w:rPr>
          <w:rFonts w:cs="Arial"/>
          <w:sz w:val="20"/>
        </w:rPr>
        <w:t>Auf die weiteren Datenschutzinformationen gemäß Art. 13 Datenschutz-Grundverordnung wird verwiesen (siehe nächste Seite).</w:t>
      </w:r>
    </w:p>
    <w:p w14:paraId="22747008" w14:textId="77777777" w:rsidR="00E01D66" w:rsidRDefault="00E01D66" w:rsidP="0037334E">
      <w:pPr>
        <w:rPr>
          <w:rFonts w:cs="Arial"/>
          <w:sz w:val="20"/>
        </w:rPr>
      </w:pPr>
    </w:p>
    <w:p w14:paraId="67FAAF08" w14:textId="77777777" w:rsidR="001C474E" w:rsidRDefault="001C474E" w:rsidP="0037334E">
      <w:pPr>
        <w:rPr>
          <w:rFonts w:cs="Arial"/>
          <w:sz w:val="20"/>
        </w:rPr>
      </w:pPr>
    </w:p>
    <w:tbl>
      <w:tblPr>
        <w:tblStyle w:val="Tabellenraster"/>
        <w:tblW w:w="9747" w:type="dxa"/>
        <w:tblLayout w:type="fixed"/>
        <w:tblLook w:val="04A0" w:firstRow="1" w:lastRow="0" w:firstColumn="1" w:lastColumn="0" w:noHBand="0" w:noVBand="1"/>
      </w:tblPr>
      <w:tblGrid>
        <w:gridCol w:w="7905"/>
        <w:gridCol w:w="850"/>
        <w:gridCol w:w="992"/>
      </w:tblGrid>
      <w:tr w:rsidR="001C474E" w:rsidRPr="00B336C7" w14:paraId="4AD121F3" w14:textId="77777777" w:rsidTr="00B10D52">
        <w:tc>
          <w:tcPr>
            <w:tcW w:w="7905" w:type="dxa"/>
            <w:tcMar>
              <w:top w:w="57" w:type="dxa"/>
              <w:left w:w="57" w:type="dxa"/>
              <w:bottom w:w="57" w:type="dxa"/>
              <w:right w:w="57" w:type="dxa"/>
            </w:tcMar>
          </w:tcPr>
          <w:p w14:paraId="1719B4BA" w14:textId="77777777" w:rsidR="001C474E" w:rsidRPr="00B336C7" w:rsidRDefault="001C474E" w:rsidP="00B10D52">
            <w:pPr>
              <w:rPr>
                <w:rFonts w:cs="Arial"/>
                <w:sz w:val="20"/>
              </w:rPr>
            </w:pPr>
          </w:p>
        </w:tc>
        <w:tc>
          <w:tcPr>
            <w:tcW w:w="1842" w:type="dxa"/>
            <w:gridSpan w:val="2"/>
            <w:tcMar>
              <w:top w:w="57" w:type="dxa"/>
              <w:left w:w="57" w:type="dxa"/>
              <w:bottom w:w="57" w:type="dxa"/>
              <w:right w:w="57" w:type="dxa"/>
            </w:tcMar>
          </w:tcPr>
          <w:p w14:paraId="50370FD9" w14:textId="77777777" w:rsidR="001C474E" w:rsidRPr="00B336C7" w:rsidRDefault="001C474E" w:rsidP="00B10D52">
            <w:pPr>
              <w:jc w:val="center"/>
              <w:rPr>
                <w:rFonts w:cs="Arial"/>
                <w:b/>
                <w:sz w:val="20"/>
              </w:rPr>
            </w:pPr>
            <w:r w:rsidRPr="00B336C7">
              <w:rPr>
                <w:rFonts w:cs="Arial"/>
                <w:b/>
                <w:sz w:val="20"/>
              </w:rPr>
              <w:t xml:space="preserve">Ich bin </w:t>
            </w:r>
          </w:p>
          <w:p w14:paraId="6B67CE39" w14:textId="77777777" w:rsidR="001C474E" w:rsidRPr="00B336C7" w:rsidRDefault="001C474E" w:rsidP="00B10D52">
            <w:pPr>
              <w:jc w:val="center"/>
              <w:rPr>
                <w:rFonts w:cs="Arial"/>
                <w:b/>
                <w:sz w:val="20"/>
              </w:rPr>
            </w:pPr>
            <w:r w:rsidRPr="00B336C7">
              <w:rPr>
                <w:rFonts w:cs="Arial"/>
                <w:b/>
                <w:sz w:val="20"/>
              </w:rPr>
              <w:t xml:space="preserve">einverstanden. </w:t>
            </w:r>
          </w:p>
          <w:p w14:paraId="085F4B1C" w14:textId="77777777" w:rsidR="001C474E" w:rsidRPr="00B336C7" w:rsidRDefault="001C474E" w:rsidP="00B10D52">
            <w:pPr>
              <w:jc w:val="center"/>
              <w:rPr>
                <w:rFonts w:cs="Arial"/>
                <w:sz w:val="20"/>
              </w:rPr>
            </w:pPr>
            <w:r w:rsidRPr="00B336C7">
              <w:rPr>
                <w:rFonts w:cs="Arial"/>
                <w:sz w:val="20"/>
              </w:rPr>
              <w:t>(Bitte ankreuzen.)</w:t>
            </w:r>
          </w:p>
        </w:tc>
      </w:tr>
      <w:tr w:rsidR="001C474E" w:rsidRPr="00B336C7" w14:paraId="63F3BAEF" w14:textId="77777777" w:rsidTr="00B10D52">
        <w:tc>
          <w:tcPr>
            <w:tcW w:w="7905" w:type="dxa"/>
            <w:tcMar>
              <w:top w:w="57" w:type="dxa"/>
              <w:left w:w="57" w:type="dxa"/>
              <w:bottom w:w="57" w:type="dxa"/>
              <w:right w:w="57" w:type="dxa"/>
            </w:tcMar>
          </w:tcPr>
          <w:p w14:paraId="54104AA2" w14:textId="77777777" w:rsidR="001C474E" w:rsidRPr="00B336C7" w:rsidRDefault="001C474E" w:rsidP="00807BB1">
            <w:pPr>
              <w:rPr>
                <w:rFonts w:cs="Arial"/>
                <w:sz w:val="20"/>
              </w:rPr>
            </w:pPr>
            <w:r>
              <w:rPr>
                <w:rFonts w:cs="Arial"/>
                <w:sz w:val="20"/>
              </w:rPr>
              <w:t xml:space="preserve">Mein </w:t>
            </w:r>
            <w:r w:rsidR="00634F8E">
              <w:rPr>
                <w:rFonts w:cs="Arial"/>
                <w:sz w:val="20"/>
              </w:rPr>
              <w:t>Vor- und Nachn</w:t>
            </w:r>
            <w:r>
              <w:rPr>
                <w:rFonts w:cs="Arial"/>
                <w:sz w:val="20"/>
              </w:rPr>
              <w:t>ame darf genannt werden.</w:t>
            </w:r>
          </w:p>
        </w:tc>
        <w:tc>
          <w:tcPr>
            <w:tcW w:w="850" w:type="dxa"/>
            <w:tcMar>
              <w:top w:w="57" w:type="dxa"/>
              <w:left w:w="57" w:type="dxa"/>
              <w:bottom w:w="57" w:type="dxa"/>
              <w:right w:w="57" w:type="dxa"/>
            </w:tcMar>
          </w:tcPr>
          <w:p w14:paraId="100BFD26" w14:textId="77777777" w:rsidR="001C474E" w:rsidRPr="00B336C7" w:rsidRDefault="001C474E" w:rsidP="00B10D52">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36FB5B8B" w14:textId="77777777" w:rsidR="001C474E" w:rsidRPr="00B336C7" w:rsidRDefault="001C474E" w:rsidP="00B10D52">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r w:rsidR="001C474E" w:rsidRPr="00B336C7" w14:paraId="5D249019" w14:textId="77777777" w:rsidTr="00B10D52">
        <w:tc>
          <w:tcPr>
            <w:tcW w:w="7905" w:type="dxa"/>
            <w:tcMar>
              <w:top w:w="57" w:type="dxa"/>
              <w:left w:w="57" w:type="dxa"/>
              <w:bottom w:w="57" w:type="dxa"/>
              <w:right w:w="57" w:type="dxa"/>
            </w:tcMar>
          </w:tcPr>
          <w:p w14:paraId="1857620E" w14:textId="77777777" w:rsidR="001C474E" w:rsidRPr="00B336C7" w:rsidRDefault="00634F8E" w:rsidP="00634F8E">
            <w:pPr>
              <w:rPr>
                <w:rFonts w:cs="Arial"/>
                <w:sz w:val="20"/>
              </w:rPr>
            </w:pPr>
            <w:r>
              <w:rPr>
                <w:rFonts w:cs="Arial"/>
                <w:sz w:val="20"/>
              </w:rPr>
              <w:t xml:space="preserve">Meine Klasse / Kurs, Schulart, Technik und Titel der Arbeit </w:t>
            </w:r>
            <w:r w:rsidR="001C474E">
              <w:rPr>
                <w:rFonts w:cs="Arial"/>
                <w:sz w:val="20"/>
              </w:rPr>
              <w:t>darf genannt werden.</w:t>
            </w:r>
          </w:p>
        </w:tc>
        <w:tc>
          <w:tcPr>
            <w:tcW w:w="850" w:type="dxa"/>
            <w:tcMar>
              <w:top w:w="57" w:type="dxa"/>
              <w:left w:w="57" w:type="dxa"/>
              <w:bottom w:w="57" w:type="dxa"/>
              <w:right w:w="57" w:type="dxa"/>
            </w:tcMar>
          </w:tcPr>
          <w:p w14:paraId="6B5976E5" w14:textId="77777777" w:rsidR="001C474E" w:rsidRPr="00B336C7" w:rsidRDefault="001C474E" w:rsidP="00B10D52">
            <w:pPr>
              <w:rPr>
                <w:rFonts w:cs="Arial"/>
                <w:sz w:val="20"/>
              </w:rPr>
            </w:pPr>
            <w:r w:rsidRPr="00B336C7">
              <w:rPr>
                <w:rFonts w:cs="Arial"/>
                <w:b/>
                <w:sz w:val="20"/>
              </w:rPr>
              <w:fldChar w:fldCharType="begin">
                <w:ffData>
                  <w:name w:val="Kontrollkästchen1"/>
                  <w:enabled/>
                  <w:calcOnExit w:val="0"/>
                  <w:checkBox>
                    <w:sizeAuto/>
                    <w:default w:val="0"/>
                  </w:checkBox>
                </w:ffData>
              </w:fldChar>
            </w:r>
            <w:r w:rsidRPr="00B336C7">
              <w:rPr>
                <w:rFonts w:cs="Arial"/>
                <w:b/>
                <w:sz w:val="20"/>
              </w:rPr>
              <w:instrText xml:space="preserve"> FORMCHECKBOX </w:instrText>
            </w:r>
            <w:r w:rsidR="00000000">
              <w:rPr>
                <w:rFonts w:cs="Arial"/>
                <w:b/>
                <w:sz w:val="20"/>
              </w:rPr>
            </w:r>
            <w:r w:rsidR="00000000">
              <w:rPr>
                <w:rFonts w:cs="Arial"/>
                <w:b/>
                <w:sz w:val="20"/>
              </w:rPr>
              <w:fldChar w:fldCharType="separate"/>
            </w:r>
            <w:r w:rsidRPr="00B336C7">
              <w:rPr>
                <w:rFonts w:cs="Arial"/>
                <w:b/>
                <w:sz w:val="20"/>
              </w:rPr>
              <w:fldChar w:fldCharType="end"/>
            </w:r>
            <w:r w:rsidRPr="00B336C7">
              <w:rPr>
                <w:rFonts w:cs="Arial"/>
                <w:b/>
                <w:sz w:val="20"/>
              </w:rPr>
              <w:t xml:space="preserve"> </w:t>
            </w:r>
            <w:r w:rsidRPr="00B336C7">
              <w:rPr>
                <w:rFonts w:cs="Arial"/>
                <w:sz w:val="20"/>
              </w:rPr>
              <w:t>Ja</w:t>
            </w:r>
          </w:p>
        </w:tc>
        <w:tc>
          <w:tcPr>
            <w:tcW w:w="992" w:type="dxa"/>
            <w:tcMar>
              <w:top w:w="57" w:type="dxa"/>
              <w:left w:w="57" w:type="dxa"/>
              <w:bottom w:w="57" w:type="dxa"/>
              <w:right w:w="57" w:type="dxa"/>
            </w:tcMar>
          </w:tcPr>
          <w:p w14:paraId="623317CA" w14:textId="77777777" w:rsidR="001C474E" w:rsidRPr="00B336C7" w:rsidRDefault="001C474E" w:rsidP="00B10D52">
            <w:pPr>
              <w:rPr>
                <w:rFonts w:cs="Arial"/>
                <w:sz w:val="20"/>
              </w:rPr>
            </w:pPr>
            <w:r w:rsidRPr="00B336C7">
              <w:rPr>
                <w:rFonts w:ascii="MS Gothic" w:eastAsia="MS Gothic" w:hAnsi="MS Gothic" w:cs="Arial"/>
                <w:sz w:val="20"/>
              </w:rPr>
              <w:fldChar w:fldCharType="begin">
                <w:ffData>
                  <w:name w:val="Kontrollkästchen2"/>
                  <w:enabled/>
                  <w:calcOnExit w:val="0"/>
                  <w:checkBox>
                    <w:sizeAuto/>
                    <w:default w:val="0"/>
                  </w:checkBox>
                </w:ffData>
              </w:fldChar>
            </w:r>
            <w:r w:rsidRPr="00B336C7">
              <w:rPr>
                <w:rFonts w:ascii="MS Gothic" w:eastAsia="MS Gothic" w:hAnsi="MS Gothic" w:cs="Arial"/>
                <w:sz w:val="20"/>
              </w:rPr>
              <w:instrText xml:space="preserve"> </w:instrText>
            </w:r>
            <w:r w:rsidRPr="00B336C7">
              <w:rPr>
                <w:rFonts w:ascii="MS Gothic" w:eastAsia="MS Gothic" w:hAnsi="MS Gothic" w:cs="Arial" w:hint="eastAsia"/>
                <w:sz w:val="20"/>
              </w:rPr>
              <w:instrText>FORMCHECKBOX</w:instrText>
            </w:r>
            <w:r w:rsidRPr="00B336C7">
              <w:rPr>
                <w:rFonts w:ascii="MS Gothic" w:eastAsia="MS Gothic" w:hAnsi="MS Gothic" w:cs="Arial"/>
                <w:sz w:val="20"/>
              </w:rPr>
              <w:instrText xml:space="preserve"> </w:instrText>
            </w:r>
            <w:r w:rsidR="00000000">
              <w:rPr>
                <w:rFonts w:ascii="MS Gothic" w:eastAsia="MS Gothic" w:hAnsi="MS Gothic" w:cs="Arial"/>
                <w:sz w:val="20"/>
              </w:rPr>
            </w:r>
            <w:r w:rsidR="00000000">
              <w:rPr>
                <w:rFonts w:ascii="MS Gothic" w:eastAsia="MS Gothic" w:hAnsi="MS Gothic" w:cs="Arial"/>
                <w:sz w:val="20"/>
              </w:rPr>
              <w:fldChar w:fldCharType="separate"/>
            </w:r>
            <w:r w:rsidRPr="00B336C7">
              <w:rPr>
                <w:rFonts w:ascii="MS Gothic" w:eastAsia="MS Gothic" w:hAnsi="MS Gothic" w:cs="Arial"/>
                <w:sz w:val="20"/>
              </w:rPr>
              <w:fldChar w:fldCharType="end"/>
            </w:r>
            <w:r w:rsidRPr="00B336C7">
              <w:rPr>
                <w:rFonts w:ascii="MS Gothic" w:eastAsia="MS Gothic" w:hAnsi="MS Gothic" w:cs="Arial"/>
                <w:sz w:val="20"/>
              </w:rPr>
              <w:t xml:space="preserve"> </w:t>
            </w:r>
            <w:r w:rsidRPr="00B336C7">
              <w:rPr>
                <w:rFonts w:cs="Arial"/>
                <w:sz w:val="20"/>
              </w:rPr>
              <w:t>Nein</w:t>
            </w:r>
          </w:p>
        </w:tc>
      </w:tr>
    </w:tbl>
    <w:p w14:paraId="5EB9089D" w14:textId="77777777" w:rsidR="00E01D66" w:rsidRDefault="00E01D66" w:rsidP="0037334E">
      <w:pPr>
        <w:rPr>
          <w:rFonts w:cs="Arial"/>
          <w:sz w:val="20"/>
        </w:rPr>
      </w:pPr>
    </w:p>
    <w:p w14:paraId="7B8C60B3" w14:textId="77777777" w:rsidR="001C474E" w:rsidRDefault="001C474E" w:rsidP="0037334E">
      <w:pPr>
        <w:rPr>
          <w:rFonts w:cs="Arial"/>
          <w:sz w:val="20"/>
        </w:rPr>
      </w:pPr>
    </w:p>
    <w:p w14:paraId="5366A1EC" w14:textId="77777777" w:rsidR="001C474E" w:rsidRPr="00AA5BAB" w:rsidRDefault="001C474E" w:rsidP="001C474E">
      <w:pPr>
        <w:pBdr>
          <w:bottom w:val="single" w:sz="6" w:space="1" w:color="auto"/>
        </w:pBdr>
        <w:jc w:val="both"/>
        <w:rPr>
          <w:rFonts w:cs="Arial"/>
          <w:sz w:val="20"/>
        </w:rPr>
      </w:pPr>
    </w:p>
    <w:p w14:paraId="235EADFB" w14:textId="77777777" w:rsidR="00634F8E" w:rsidRPr="00AA5BAB" w:rsidRDefault="00634F8E" w:rsidP="00634F8E">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AA5BAB">
        <w:rPr>
          <w:rFonts w:cs="Arial"/>
          <w:sz w:val="20"/>
        </w:rPr>
        <w:fldChar w:fldCharType="end"/>
      </w:r>
    </w:p>
    <w:p w14:paraId="02454875" w14:textId="072F756B" w:rsidR="00634F8E" w:rsidRPr="00B336C7" w:rsidRDefault="00634F8E" w:rsidP="00634F8E">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 xml:space="preserve">Unterschrift </w:t>
      </w:r>
      <w:r>
        <w:rPr>
          <w:rFonts w:cs="Arial"/>
          <w:color w:val="808080" w:themeColor="background1" w:themeShade="80"/>
          <w:sz w:val="12"/>
          <w:szCs w:val="12"/>
        </w:rPr>
        <w:t>der Schülerin / des Schülers (ab 1</w:t>
      </w:r>
      <w:ins w:id="1" w:author="bDSB" w:date="2023-06-16T13:47:00Z">
        <w:r w:rsidR="007D518B">
          <w:rPr>
            <w:rFonts w:cs="Arial"/>
            <w:color w:val="808080" w:themeColor="background1" w:themeShade="80"/>
            <w:sz w:val="12"/>
            <w:szCs w:val="12"/>
          </w:rPr>
          <w:t>4</w:t>
        </w:r>
      </w:ins>
      <w:del w:id="2" w:author="bDSB" w:date="2023-06-16T13:47:00Z">
        <w:r w:rsidDel="007D518B">
          <w:rPr>
            <w:rFonts w:cs="Arial"/>
            <w:color w:val="808080" w:themeColor="background1" w:themeShade="80"/>
            <w:sz w:val="12"/>
            <w:szCs w:val="12"/>
          </w:rPr>
          <w:delText>6</w:delText>
        </w:r>
      </w:del>
      <w:r>
        <w:rPr>
          <w:rFonts w:cs="Arial"/>
          <w:color w:val="808080" w:themeColor="background1" w:themeShade="80"/>
          <w:sz w:val="12"/>
          <w:szCs w:val="12"/>
        </w:rPr>
        <w:t xml:space="preserve"> Jahren)</w:t>
      </w:r>
    </w:p>
    <w:p w14:paraId="36F974EA" w14:textId="77777777" w:rsidR="00634F8E" w:rsidRDefault="00634F8E" w:rsidP="00634F8E">
      <w:pPr>
        <w:ind w:left="34" w:hanging="34"/>
        <w:rPr>
          <w:rFonts w:cs="Arial"/>
          <w:sz w:val="20"/>
        </w:rPr>
      </w:pPr>
    </w:p>
    <w:p w14:paraId="1B0708A2" w14:textId="77777777" w:rsidR="00634F8E" w:rsidRPr="00AA5BAB" w:rsidRDefault="00634F8E" w:rsidP="00634F8E">
      <w:pPr>
        <w:pBdr>
          <w:bottom w:val="single" w:sz="6" w:space="1" w:color="auto"/>
        </w:pBdr>
        <w:jc w:val="both"/>
        <w:rPr>
          <w:rFonts w:cs="Arial"/>
          <w:sz w:val="20"/>
        </w:rPr>
      </w:pPr>
      <w:r w:rsidRPr="00AA5BAB">
        <w:rPr>
          <w:rFonts w:cs="Arial"/>
          <w:sz w:val="20"/>
        </w:rPr>
        <w:fldChar w:fldCharType="begin">
          <w:ffData>
            <w:name w:val="Text1"/>
            <w:enabled/>
            <w:calcOnExit w:val="0"/>
            <w:textInput/>
          </w:ffData>
        </w:fldChar>
      </w:r>
      <w:r w:rsidRPr="00AA5BAB">
        <w:rPr>
          <w:rFonts w:cs="Arial"/>
          <w:sz w:val="20"/>
        </w:rPr>
        <w:instrText xml:space="preserve"> FORMTEXT </w:instrText>
      </w:r>
      <w:r w:rsidRPr="00AA5BAB">
        <w:rPr>
          <w:rFonts w:cs="Arial"/>
          <w:sz w:val="20"/>
        </w:rPr>
      </w:r>
      <w:r w:rsidRPr="00AA5BAB">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AA5BAB">
        <w:rPr>
          <w:rFonts w:cs="Arial"/>
          <w:sz w:val="20"/>
        </w:rPr>
        <w:fldChar w:fldCharType="end"/>
      </w:r>
    </w:p>
    <w:p w14:paraId="77E2EE3D" w14:textId="318F19F3" w:rsidR="00634F8E" w:rsidRDefault="00634F8E" w:rsidP="00634F8E">
      <w:pPr>
        <w:rPr>
          <w:rFonts w:cs="Arial"/>
          <w:color w:val="808080" w:themeColor="background1" w:themeShade="80"/>
          <w:sz w:val="12"/>
          <w:szCs w:val="12"/>
        </w:rPr>
      </w:pPr>
      <w:r w:rsidRPr="00B336C7">
        <w:rPr>
          <w:rFonts w:cs="Arial"/>
          <w:color w:val="808080" w:themeColor="background1" w:themeShade="80"/>
          <w:sz w:val="12"/>
          <w:szCs w:val="12"/>
        </w:rPr>
        <w:t>Ort, Datum</w:t>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sidRPr="00B336C7">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Pr>
          <w:rFonts w:cs="Arial"/>
          <w:color w:val="808080" w:themeColor="background1" w:themeShade="80"/>
          <w:sz w:val="12"/>
          <w:szCs w:val="12"/>
        </w:rPr>
        <w:tab/>
      </w:r>
      <w:r w:rsidRPr="00B336C7">
        <w:rPr>
          <w:rFonts w:cs="Arial"/>
          <w:color w:val="808080" w:themeColor="background1" w:themeShade="80"/>
          <w:sz w:val="12"/>
          <w:szCs w:val="12"/>
        </w:rPr>
        <w:tab/>
        <w:t xml:space="preserve">Unterschrift </w:t>
      </w:r>
      <w:r>
        <w:rPr>
          <w:rFonts w:cs="Arial"/>
          <w:color w:val="808080" w:themeColor="background1" w:themeShade="80"/>
          <w:sz w:val="12"/>
          <w:szCs w:val="12"/>
        </w:rPr>
        <w:t>der gesetzlichen Vertreter der Schülerin / des Schülers (unter 1</w:t>
      </w:r>
      <w:del w:id="3" w:author="bDSB" w:date="2023-06-16T13:47:00Z">
        <w:r w:rsidDel="007D518B">
          <w:rPr>
            <w:rFonts w:cs="Arial"/>
            <w:color w:val="808080" w:themeColor="background1" w:themeShade="80"/>
            <w:sz w:val="12"/>
            <w:szCs w:val="12"/>
          </w:rPr>
          <w:delText>6</w:delText>
        </w:r>
      </w:del>
      <w:ins w:id="4" w:author="bDSB" w:date="2023-06-16T13:47:00Z">
        <w:r w:rsidR="007D518B">
          <w:rPr>
            <w:rFonts w:cs="Arial"/>
            <w:color w:val="808080" w:themeColor="background1" w:themeShade="80"/>
            <w:sz w:val="12"/>
            <w:szCs w:val="12"/>
          </w:rPr>
          <w:t>8</w:t>
        </w:r>
      </w:ins>
      <w:r>
        <w:rPr>
          <w:rFonts w:cs="Arial"/>
          <w:color w:val="808080" w:themeColor="background1" w:themeShade="80"/>
          <w:sz w:val="12"/>
          <w:szCs w:val="12"/>
        </w:rPr>
        <w:t xml:space="preserve"> Jahren)</w:t>
      </w:r>
    </w:p>
    <w:p w14:paraId="57DA8DA0" w14:textId="77777777" w:rsidR="00582BAF" w:rsidRDefault="00582BAF" w:rsidP="00634F8E">
      <w:pPr>
        <w:rPr>
          <w:rFonts w:cs="Arial"/>
          <w:color w:val="808080" w:themeColor="background1" w:themeShade="80"/>
          <w:sz w:val="12"/>
          <w:szCs w:val="12"/>
        </w:rPr>
      </w:pPr>
    </w:p>
    <w:p w14:paraId="76780984" w14:textId="77777777" w:rsidR="00582BAF" w:rsidRDefault="00582BAF" w:rsidP="00634F8E">
      <w:pPr>
        <w:rPr>
          <w:rFonts w:cs="Arial"/>
          <w:color w:val="808080" w:themeColor="background1" w:themeShade="80"/>
          <w:sz w:val="12"/>
          <w:szCs w:val="12"/>
        </w:rPr>
      </w:pPr>
    </w:p>
    <w:p w14:paraId="7611F759" w14:textId="77777777" w:rsidR="00582BAF" w:rsidRDefault="00582BAF" w:rsidP="00634F8E">
      <w:pPr>
        <w:rPr>
          <w:rFonts w:cs="Arial"/>
          <w:color w:val="808080" w:themeColor="background1" w:themeShade="80"/>
          <w:sz w:val="12"/>
          <w:szCs w:val="12"/>
        </w:rPr>
      </w:pPr>
    </w:p>
    <w:p w14:paraId="2A4B0ED7" w14:textId="77777777" w:rsidR="00582BAF" w:rsidRDefault="00582BAF" w:rsidP="00634F8E">
      <w:pPr>
        <w:rPr>
          <w:rFonts w:cs="Arial"/>
          <w:color w:val="808080" w:themeColor="background1" w:themeShade="80"/>
          <w:sz w:val="12"/>
          <w:szCs w:val="12"/>
        </w:rPr>
      </w:pPr>
    </w:p>
    <w:p w14:paraId="1C850B2D" w14:textId="77777777" w:rsidR="0076779D" w:rsidRDefault="0076779D" w:rsidP="00634F8E">
      <w:pPr>
        <w:rPr>
          <w:rFonts w:cs="Arial"/>
          <w:color w:val="808080" w:themeColor="background1" w:themeShade="80"/>
          <w:sz w:val="12"/>
          <w:szCs w:val="12"/>
        </w:rPr>
      </w:pPr>
    </w:p>
    <w:p w14:paraId="370A723F" w14:textId="77777777" w:rsidR="0076779D" w:rsidRDefault="0076779D" w:rsidP="00634F8E">
      <w:pPr>
        <w:rPr>
          <w:rFonts w:cs="Arial"/>
          <w:color w:val="808080" w:themeColor="background1" w:themeShade="80"/>
          <w:sz w:val="12"/>
          <w:szCs w:val="12"/>
        </w:rPr>
      </w:pPr>
    </w:p>
    <w:p w14:paraId="26CDBDDE" w14:textId="77777777" w:rsidR="0076779D" w:rsidRDefault="0076779D" w:rsidP="00634F8E">
      <w:pPr>
        <w:rPr>
          <w:rFonts w:cs="Arial"/>
          <w:color w:val="808080" w:themeColor="background1" w:themeShade="80"/>
          <w:sz w:val="12"/>
          <w:szCs w:val="12"/>
        </w:rPr>
      </w:pPr>
      <w:r>
        <w:rPr>
          <w:noProof/>
          <w:sz w:val="22"/>
          <w:szCs w:val="22"/>
        </w:rPr>
        <mc:AlternateContent>
          <mc:Choice Requires="wps">
            <w:drawing>
              <wp:anchor distT="0" distB="0" distL="114300" distR="114300" simplePos="0" relativeHeight="251659264" behindDoc="0" locked="0" layoutInCell="1" allowOverlap="1" wp14:anchorId="0004C6D9" wp14:editId="524D1167">
                <wp:simplePos x="0" y="0"/>
                <wp:positionH relativeFrom="margin">
                  <wp:posOffset>-1255</wp:posOffset>
                </wp:positionH>
                <wp:positionV relativeFrom="paragraph">
                  <wp:posOffset>87722</wp:posOffset>
                </wp:positionV>
                <wp:extent cx="6099175" cy="1728374"/>
                <wp:effectExtent l="0" t="0" r="15875" b="24765"/>
                <wp:wrapNone/>
                <wp:docPr id="1" name="Textfeld 1"/>
                <wp:cNvGraphicFramePr/>
                <a:graphic xmlns:a="http://schemas.openxmlformats.org/drawingml/2006/main">
                  <a:graphicData uri="http://schemas.microsoft.com/office/word/2010/wordprocessingShape">
                    <wps:wsp>
                      <wps:cNvSpPr txBox="1"/>
                      <wps:spPr>
                        <a:xfrm>
                          <a:off x="0" y="0"/>
                          <a:ext cx="6099175" cy="1728374"/>
                        </a:xfrm>
                        <a:prstGeom prst="rect">
                          <a:avLst/>
                        </a:prstGeom>
                        <a:solidFill>
                          <a:schemeClr val="bg1">
                            <a:lumMod val="85000"/>
                          </a:schemeClr>
                        </a:solidFill>
                        <a:ln w="6350">
                          <a:solidFill>
                            <a:prstClr val="black"/>
                          </a:solidFill>
                        </a:ln>
                      </wps:spPr>
                      <wps:txbx>
                        <w:txbxContent>
                          <w:p w14:paraId="331DA9ED" w14:textId="77777777" w:rsidR="0076779D" w:rsidRPr="00AD2EC2" w:rsidRDefault="0076779D" w:rsidP="0076779D">
                            <w:pPr>
                              <w:spacing w:line="320" w:lineRule="atLeast"/>
                              <w:rPr>
                                <w:sz w:val="20"/>
                              </w:rPr>
                            </w:pPr>
                            <w:r w:rsidRPr="00AD2EC2">
                              <w:rPr>
                                <w:b/>
                                <w:sz w:val="20"/>
                              </w:rPr>
                              <w:t>Hinweis:</w:t>
                            </w:r>
                            <w:r w:rsidRPr="00AD2EC2">
                              <w:rPr>
                                <w:sz w:val="20"/>
                              </w:rPr>
                              <w:t xml:space="preserve"> Bei einer Veröffentlichung im Internet können die Werke sowie werks- und urheberbezogene Angaben weltweit abgerufen und gespeichert werden. Die Werke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Daten/Werke verändern oder zu anderen Zwecken verwenden. Insbesondere auch Printmedien können eventuell im Internet eingesehen und von dort heruntergeladen werden.</w:t>
                            </w:r>
                          </w:p>
                          <w:p w14:paraId="140CA558" w14:textId="77777777" w:rsidR="0076779D" w:rsidRDefault="0076779D" w:rsidP="00767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4C6D9" id="_x0000_t202" coordsize="21600,21600" o:spt="202" path="m,l,21600r21600,l21600,xe">
                <v:stroke joinstyle="miter"/>
                <v:path gradientshapeok="t" o:connecttype="rect"/>
              </v:shapetype>
              <v:shape id="Textfeld 1" o:spid="_x0000_s1026" type="#_x0000_t202" style="position:absolute;margin-left:-.1pt;margin-top:6.9pt;width:480.25pt;height:13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" fillcolor="#d8d8d8 [2732]" strokeweight=".5pt">
                <v:textbox>
                  <w:txbxContent>
                    <w:p w14:paraId="331DA9ED" w14:textId="77777777" w:rsidR="0076779D" w:rsidRPr="00AD2EC2" w:rsidRDefault="0076779D" w:rsidP="0076779D">
                      <w:pPr>
                        <w:spacing w:line="320" w:lineRule="atLeast"/>
                        <w:rPr>
                          <w:sz w:val="20"/>
                        </w:rPr>
                      </w:pPr>
                      <w:r w:rsidRPr="00AD2EC2">
                        <w:rPr>
                          <w:b/>
                          <w:sz w:val="20"/>
                        </w:rPr>
                        <w:t>Hinweis:</w:t>
                      </w:r>
                      <w:r w:rsidRPr="00AD2EC2">
                        <w:rPr>
                          <w:sz w:val="20"/>
                        </w:rPr>
                        <w:t xml:space="preserve"> Bei einer Veröffentlichung im Internet können die Werke sowie werks- und urheberbezogene Angaben weltweit abgerufen und gespeichert werden. Die Werke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Daten/Werke verändern oder zu anderen Zwecken verwenden. Insbesondere auch Printmedien können eventuell im Internet eingesehen und von dort heruntergeladen werden.</w:t>
                      </w:r>
                    </w:p>
                    <w:p w14:paraId="140CA558" w14:textId="77777777" w:rsidR="0076779D" w:rsidRDefault="0076779D" w:rsidP="0076779D"/>
                  </w:txbxContent>
                </v:textbox>
                <w10:wrap anchorx="margin"/>
              </v:shape>
            </w:pict>
          </mc:Fallback>
        </mc:AlternateContent>
      </w:r>
    </w:p>
    <w:p w14:paraId="3DF9C577" w14:textId="77777777" w:rsidR="0076779D" w:rsidRDefault="0076779D" w:rsidP="00634F8E">
      <w:pPr>
        <w:rPr>
          <w:rFonts w:cs="Arial"/>
          <w:color w:val="808080" w:themeColor="background1" w:themeShade="80"/>
          <w:sz w:val="12"/>
          <w:szCs w:val="12"/>
        </w:rPr>
      </w:pPr>
    </w:p>
    <w:p w14:paraId="32193B93" w14:textId="77777777" w:rsidR="00582BAF" w:rsidRDefault="00582BAF" w:rsidP="00634F8E">
      <w:pPr>
        <w:rPr>
          <w:rFonts w:cs="Arial"/>
          <w:color w:val="808080" w:themeColor="background1" w:themeShade="80"/>
          <w:sz w:val="12"/>
          <w:szCs w:val="12"/>
        </w:rPr>
      </w:pPr>
    </w:p>
    <w:p w14:paraId="0D0F4BF9" w14:textId="77777777" w:rsidR="00582BAF" w:rsidRDefault="00582BAF" w:rsidP="00634F8E">
      <w:pPr>
        <w:rPr>
          <w:rFonts w:cs="Arial"/>
          <w:color w:val="808080" w:themeColor="background1" w:themeShade="80"/>
          <w:sz w:val="12"/>
          <w:szCs w:val="12"/>
        </w:rPr>
      </w:pPr>
    </w:p>
    <w:p w14:paraId="1EE25392" w14:textId="77777777" w:rsidR="00DB3A45" w:rsidRDefault="00DB3A45" w:rsidP="00634F8E">
      <w:pPr>
        <w:rPr>
          <w:rFonts w:cs="Arial"/>
          <w:color w:val="808080" w:themeColor="background1" w:themeShade="80"/>
          <w:sz w:val="12"/>
          <w:szCs w:val="12"/>
        </w:rPr>
      </w:pPr>
    </w:p>
    <w:p w14:paraId="6BACBFC9" w14:textId="77777777" w:rsidR="00DB3A45" w:rsidRDefault="00DB3A45">
      <w:pPr>
        <w:rPr>
          <w:rFonts w:cs="Arial"/>
          <w:color w:val="808080" w:themeColor="background1" w:themeShade="80"/>
          <w:sz w:val="12"/>
          <w:szCs w:val="12"/>
        </w:rPr>
      </w:pPr>
      <w:r>
        <w:rPr>
          <w:rFonts w:cs="Arial"/>
          <w:color w:val="808080" w:themeColor="background1" w:themeShade="80"/>
          <w:sz w:val="12"/>
          <w:szCs w:val="12"/>
        </w:rPr>
        <w:br w:type="page"/>
      </w:r>
    </w:p>
    <w:p w14:paraId="5D466140" w14:textId="77777777" w:rsidR="00582BAF" w:rsidRDefault="00FC1A06" w:rsidP="00634F8E">
      <w:pPr>
        <w:rPr>
          <w:rFonts w:cs="Arial"/>
          <w:color w:val="808080" w:themeColor="background1" w:themeShade="80"/>
          <w:sz w:val="12"/>
          <w:szCs w:val="12"/>
        </w:rPr>
      </w:pPr>
      <w:r>
        <w:rPr>
          <w:rFonts w:cs="Arial"/>
          <w:b/>
          <w:sz w:val="28"/>
          <w:szCs w:val="24"/>
        </w:rPr>
        <w:lastRenderedPageBreak/>
        <w:t xml:space="preserve">Weitere </w:t>
      </w:r>
      <w:r w:rsidRPr="00FC1A06">
        <w:rPr>
          <w:rFonts w:cs="Arial"/>
          <w:b/>
          <w:sz w:val="28"/>
          <w:szCs w:val="24"/>
        </w:rPr>
        <w:t>Datenschutzinformationen nach Art. 13 Datenschutz-Grundverordnung (DSGVO)</w:t>
      </w:r>
    </w:p>
    <w:p w14:paraId="700DCF5B" w14:textId="77777777" w:rsidR="00DB3A45" w:rsidRDefault="00DB3A45" w:rsidP="00DB3A45">
      <w:pPr>
        <w:rPr>
          <w:rFonts w:cs="Arial"/>
          <w:color w:val="808080" w:themeColor="background1" w:themeShade="80"/>
          <w:sz w:val="12"/>
          <w:szCs w:val="12"/>
        </w:rPr>
      </w:pPr>
    </w:p>
    <w:p w14:paraId="5CD8C09B" w14:textId="77777777" w:rsidR="00FC1A06" w:rsidRDefault="00FC1A06" w:rsidP="00DB3A45">
      <w:pPr>
        <w:rPr>
          <w:rFonts w:cs="Arial"/>
          <w:color w:val="808080" w:themeColor="background1" w:themeShade="80"/>
          <w:sz w:val="12"/>
          <w:szCs w:val="12"/>
        </w:rPr>
      </w:pPr>
    </w:p>
    <w:p w14:paraId="0261DF8A" w14:textId="77777777" w:rsidR="00FC1A06" w:rsidRPr="005F25B3" w:rsidRDefault="00FC1A06" w:rsidP="00FC1A06">
      <w:pPr>
        <w:spacing w:line="320" w:lineRule="atLeast"/>
        <w:rPr>
          <w:sz w:val="20"/>
        </w:rPr>
      </w:pPr>
      <w:r w:rsidRPr="005F25B3">
        <w:rPr>
          <w:b/>
          <w:sz w:val="20"/>
        </w:rPr>
        <w:t>Verantwortlicher:</w:t>
      </w:r>
      <w:r w:rsidRPr="005F25B3">
        <w:rPr>
          <w:sz w:val="20"/>
        </w:rPr>
        <w:t xml:space="preserve"> Herr Dr. Thomas Riecke-Baulecke, Präsident des ZSL, Heilbronner Straße 314, 70469 Stuttgart</w:t>
      </w:r>
    </w:p>
    <w:p w14:paraId="7FC973D1" w14:textId="77777777" w:rsidR="00FC1A06" w:rsidRPr="005F25B3" w:rsidRDefault="00FC1A06" w:rsidP="00FC1A06">
      <w:pPr>
        <w:spacing w:line="320" w:lineRule="atLeast"/>
        <w:rPr>
          <w:sz w:val="20"/>
        </w:rPr>
      </w:pPr>
    </w:p>
    <w:p w14:paraId="6E6D0C17" w14:textId="77777777" w:rsidR="00FC1A06" w:rsidRPr="005F25B3" w:rsidRDefault="00FC1A06" w:rsidP="00FC1A06">
      <w:pPr>
        <w:spacing w:line="320" w:lineRule="atLeast"/>
        <w:rPr>
          <w:sz w:val="20"/>
        </w:rPr>
      </w:pPr>
      <w:r w:rsidRPr="005F25B3">
        <w:rPr>
          <w:sz w:val="20"/>
        </w:rPr>
        <w:t>Den Datenschutzbeauftragten erreichen Sie unter:</w:t>
      </w:r>
    </w:p>
    <w:p w14:paraId="6875C62A" w14:textId="77777777" w:rsidR="00FC1A06" w:rsidRPr="005F25B3" w:rsidRDefault="00000000" w:rsidP="00FC1A06">
      <w:pPr>
        <w:spacing w:line="320" w:lineRule="atLeast"/>
        <w:rPr>
          <w:sz w:val="20"/>
        </w:rPr>
      </w:pPr>
      <w:hyperlink r:id="rId10" w:history="1">
        <w:r w:rsidR="00FC1A06" w:rsidRPr="005F25B3">
          <w:rPr>
            <w:rStyle w:val="Hyperlink"/>
            <w:sz w:val="20"/>
          </w:rPr>
          <w:t>datenschutz@zsl.kv.bwl.de</w:t>
        </w:r>
      </w:hyperlink>
      <w:r w:rsidR="00FC1A06" w:rsidRPr="005F25B3">
        <w:rPr>
          <w:sz w:val="20"/>
        </w:rPr>
        <w:t xml:space="preserve"> </w:t>
      </w:r>
    </w:p>
    <w:p w14:paraId="0940242F" w14:textId="77777777" w:rsidR="00FC1A06" w:rsidRPr="005F25B3" w:rsidRDefault="00FC1A06" w:rsidP="00FC1A06">
      <w:pPr>
        <w:spacing w:line="320" w:lineRule="atLeast"/>
        <w:rPr>
          <w:sz w:val="20"/>
        </w:rPr>
      </w:pPr>
      <w:r w:rsidRPr="005F25B3">
        <w:rPr>
          <w:sz w:val="20"/>
        </w:rPr>
        <w:t>oder der Postadresse mit dem Zusatz „der Datenschutzbeauftragte“.</w:t>
      </w:r>
    </w:p>
    <w:p w14:paraId="7CB8DA44" w14:textId="77777777" w:rsidR="00FC1A06" w:rsidRPr="005F25B3" w:rsidRDefault="00FC1A06" w:rsidP="00FC1A06">
      <w:pPr>
        <w:spacing w:line="320" w:lineRule="atLeast"/>
        <w:rPr>
          <w:sz w:val="20"/>
        </w:rPr>
      </w:pPr>
    </w:p>
    <w:p w14:paraId="5A9A4F93" w14:textId="7BB2F577" w:rsidR="003D15C0" w:rsidRPr="005F25B3" w:rsidRDefault="00FC1A06" w:rsidP="00FC1A06">
      <w:pPr>
        <w:spacing w:line="320" w:lineRule="atLeast"/>
        <w:rPr>
          <w:b/>
          <w:sz w:val="20"/>
        </w:rPr>
      </w:pPr>
      <w:r w:rsidRPr="005F25B3">
        <w:rPr>
          <w:b/>
          <w:sz w:val="20"/>
        </w:rPr>
        <w:t xml:space="preserve">Zweck: </w:t>
      </w:r>
      <w:r w:rsidRPr="005F25B3">
        <w:rPr>
          <w:sz w:val="20"/>
        </w:rPr>
        <w:t xml:space="preserve">Unentgeltliche, zeitlich nicht beschränkte und freie Verwendung, Veröffentlichung und Vervielfältigung von </w:t>
      </w:r>
      <w:r w:rsidR="00AB05EB">
        <w:rPr>
          <w:sz w:val="20"/>
        </w:rPr>
        <w:t>W</w:t>
      </w:r>
      <w:r w:rsidRPr="005F25B3">
        <w:rPr>
          <w:sz w:val="20"/>
        </w:rPr>
        <w:t xml:space="preserve">erken der obenstehenden Person (Schüler und Schülerinnen) einschließlich der Namensnennung sowie </w:t>
      </w:r>
      <w:r w:rsidR="001300AC" w:rsidRPr="005F25B3">
        <w:rPr>
          <w:sz w:val="20"/>
        </w:rPr>
        <w:t xml:space="preserve">ggf. weiterer werk- und urheberbezogener Angaben </w:t>
      </w:r>
      <w:r w:rsidRPr="005F25B3">
        <w:rPr>
          <w:sz w:val="20"/>
        </w:rPr>
        <w:t xml:space="preserve">in </w:t>
      </w:r>
      <w:r w:rsidR="001300AC" w:rsidRPr="005F25B3">
        <w:rPr>
          <w:sz w:val="20"/>
        </w:rPr>
        <w:t xml:space="preserve">Ausstellungen, dem SCHULKUNST-Archiv Baden- Württemberg, </w:t>
      </w:r>
      <w:r w:rsidR="008D278B">
        <w:rPr>
          <w:sz w:val="20"/>
        </w:rPr>
        <w:t xml:space="preserve">in </w:t>
      </w:r>
      <w:r w:rsidRPr="005F25B3">
        <w:rPr>
          <w:sz w:val="20"/>
        </w:rPr>
        <w:t>Printmedien, auf Roll-</w:t>
      </w:r>
      <w:proofErr w:type="spellStart"/>
      <w:r w:rsidRPr="005F25B3">
        <w:rPr>
          <w:sz w:val="20"/>
        </w:rPr>
        <w:t>Ups</w:t>
      </w:r>
      <w:proofErr w:type="spellEnd"/>
      <w:r w:rsidRPr="005F25B3">
        <w:rPr>
          <w:sz w:val="20"/>
        </w:rPr>
        <w:t xml:space="preserve"> sowie auf den Internetseiten, Applikationen, mobilen Applikationen des Zentrums für Schulqualität und Lehrerbildung (ZSL) und </w:t>
      </w:r>
      <w:r w:rsidR="00444497">
        <w:rPr>
          <w:sz w:val="20"/>
        </w:rPr>
        <w:t>des KM.</w:t>
      </w:r>
    </w:p>
    <w:p w14:paraId="6CEB9164" w14:textId="77777777" w:rsidR="003D15C0" w:rsidRPr="005F25B3" w:rsidRDefault="003D15C0" w:rsidP="00FC1A06">
      <w:pPr>
        <w:spacing w:line="320" w:lineRule="atLeast"/>
        <w:rPr>
          <w:b/>
          <w:sz w:val="20"/>
        </w:rPr>
      </w:pPr>
    </w:p>
    <w:p w14:paraId="2435A51D" w14:textId="77777777" w:rsidR="00FC1A06" w:rsidRPr="005F25B3" w:rsidRDefault="00FC1A06" w:rsidP="00FC1A06">
      <w:pPr>
        <w:spacing w:line="320" w:lineRule="atLeast"/>
        <w:rPr>
          <w:sz w:val="20"/>
        </w:rPr>
      </w:pPr>
      <w:r w:rsidRPr="005F25B3">
        <w:rPr>
          <w:b/>
          <w:sz w:val="20"/>
        </w:rPr>
        <w:t>Rechtsgrundlage:</w:t>
      </w:r>
      <w:r w:rsidRPr="005F25B3">
        <w:rPr>
          <w:sz w:val="20"/>
        </w:rPr>
        <w:t xml:space="preserve"> Art. 6 Abs. 1 Satz 1 a) DSGVO (Einwilligung)</w:t>
      </w:r>
    </w:p>
    <w:p w14:paraId="390BFFB6" w14:textId="77777777" w:rsidR="00FC1A06" w:rsidRPr="005F25B3" w:rsidRDefault="00FC1A06" w:rsidP="00FC1A06">
      <w:pPr>
        <w:spacing w:line="320" w:lineRule="atLeast"/>
        <w:rPr>
          <w:sz w:val="20"/>
        </w:rPr>
      </w:pPr>
    </w:p>
    <w:p w14:paraId="1C5DA91C" w14:textId="77777777" w:rsidR="0000592A" w:rsidRPr="005F25B3" w:rsidRDefault="0000592A" w:rsidP="00FC1A06">
      <w:pPr>
        <w:spacing w:line="320" w:lineRule="atLeast"/>
        <w:rPr>
          <w:b/>
          <w:sz w:val="20"/>
        </w:rPr>
      </w:pPr>
      <w:r w:rsidRPr="005F25B3">
        <w:rPr>
          <w:b/>
          <w:sz w:val="20"/>
        </w:rPr>
        <w:t>Empfänger</w:t>
      </w:r>
      <w:r w:rsidR="003D15C0" w:rsidRPr="005F25B3">
        <w:rPr>
          <w:b/>
          <w:sz w:val="20"/>
        </w:rPr>
        <w:t xml:space="preserve"> der Daten und Empfängerkategorien</w:t>
      </w:r>
      <w:r w:rsidRPr="005F25B3">
        <w:rPr>
          <w:b/>
          <w:sz w:val="20"/>
        </w:rPr>
        <w:t xml:space="preserve">: </w:t>
      </w:r>
    </w:p>
    <w:p w14:paraId="502D4F4B" w14:textId="77777777" w:rsidR="0000592A" w:rsidRPr="005F25B3" w:rsidRDefault="0000592A" w:rsidP="00AD2EC2">
      <w:pPr>
        <w:pStyle w:val="Listenabsatz"/>
        <w:numPr>
          <w:ilvl w:val="0"/>
          <w:numId w:val="7"/>
        </w:numPr>
        <w:spacing w:line="320" w:lineRule="atLeast"/>
        <w:rPr>
          <w:sz w:val="20"/>
        </w:rPr>
      </w:pPr>
      <w:r w:rsidRPr="005F25B3">
        <w:rPr>
          <w:sz w:val="20"/>
        </w:rPr>
        <w:t>Deine/Ihre jeweilige Schule</w:t>
      </w:r>
    </w:p>
    <w:p w14:paraId="7547CBF5" w14:textId="77777777" w:rsidR="0000592A" w:rsidRPr="005F25B3" w:rsidRDefault="0000592A" w:rsidP="00AD2EC2">
      <w:pPr>
        <w:pStyle w:val="Listenabsatz"/>
        <w:numPr>
          <w:ilvl w:val="0"/>
          <w:numId w:val="7"/>
        </w:numPr>
        <w:spacing w:line="320" w:lineRule="atLeast"/>
        <w:rPr>
          <w:sz w:val="20"/>
        </w:rPr>
      </w:pPr>
      <w:r w:rsidRPr="005F25B3">
        <w:rPr>
          <w:sz w:val="20"/>
        </w:rPr>
        <w:t xml:space="preserve">Ministerium für </w:t>
      </w:r>
      <w:proofErr w:type="spellStart"/>
      <w:r w:rsidRPr="005F25B3">
        <w:rPr>
          <w:sz w:val="20"/>
        </w:rPr>
        <w:t>Kultus</w:t>
      </w:r>
      <w:proofErr w:type="spellEnd"/>
      <w:r w:rsidRPr="005F25B3">
        <w:rPr>
          <w:sz w:val="20"/>
        </w:rPr>
        <w:t>, Jugend und Sport</w:t>
      </w:r>
      <w:r w:rsidRPr="005F25B3">
        <w:rPr>
          <w:sz w:val="20"/>
        </w:rPr>
        <w:br/>
      </w:r>
      <w:proofErr w:type="spellStart"/>
      <w:r w:rsidRPr="005F25B3">
        <w:rPr>
          <w:sz w:val="20"/>
        </w:rPr>
        <w:t>Thouretstraße</w:t>
      </w:r>
      <w:proofErr w:type="spellEnd"/>
      <w:r w:rsidRPr="005F25B3">
        <w:rPr>
          <w:sz w:val="20"/>
        </w:rPr>
        <w:t xml:space="preserve"> 6 (Postquartier)</w:t>
      </w:r>
      <w:r w:rsidRPr="005F25B3">
        <w:rPr>
          <w:sz w:val="20"/>
        </w:rPr>
        <w:br/>
        <w:t>70173 Stuttgart</w:t>
      </w:r>
    </w:p>
    <w:p w14:paraId="5E685C6E" w14:textId="77777777" w:rsidR="003D15C0" w:rsidRPr="005F25B3" w:rsidRDefault="003D15C0" w:rsidP="00AD2EC2">
      <w:pPr>
        <w:pStyle w:val="Listenabsatz"/>
        <w:numPr>
          <w:ilvl w:val="0"/>
          <w:numId w:val="7"/>
        </w:numPr>
        <w:spacing w:line="320" w:lineRule="atLeast"/>
        <w:rPr>
          <w:sz w:val="20"/>
        </w:rPr>
      </w:pPr>
      <w:r w:rsidRPr="005F25B3">
        <w:rPr>
          <w:sz w:val="20"/>
        </w:rPr>
        <w:t>Ausstellungsträger und -veranstalter</w:t>
      </w:r>
    </w:p>
    <w:p w14:paraId="64AECD7D" w14:textId="29494F99" w:rsidR="003D15C0" w:rsidRPr="005F25B3" w:rsidRDefault="003D15C0" w:rsidP="006C1281">
      <w:pPr>
        <w:pStyle w:val="Listenabsatz"/>
        <w:spacing w:line="320" w:lineRule="atLeast"/>
        <w:rPr>
          <w:sz w:val="20"/>
          <w:highlight w:val="yellow"/>
        </w:rPr>
      </w:pPr>
    </w:p>
    <w:p w14:paraId="210E12F9" w14:textId="77777777" w:rsidR="0000592A" w:rsidRPr="005F25B3" w:rsidRDefault="0000592A" w:rsidP="00FC1A06">
      <w:pPr>
        <w:spacing w:line="320" w:lineRule="atLeast"/>
        <w:rPr>
          <w:sz w:val="20"/>
        </w:rPr>
      </w:pPr>
    </w:p>
    <w:p w14:paraId="33FA96C6" w14:textId="77777777" w:rsidR="00FC1A06" w:rsidRPr="005F25B3" w:rsidRDefault="00FC1A06" w:rsidP="00FC1A06">
      <w:pPr>
        <w:spacing w:line="320" w:lineRule="atLeast"/>
        <w:rPr>
          <w:sz w:val="20"/>
        </w:rPr>
      </w:pPr>
      <w:r w:rsidRPr="005F25B3">
        <w:rPr>
          <w:b/>
          <w:sz w:val="20"/>
        </w:rPr>
        <w:t>Auskunftsrecht:</w:t>
      </w:r>
      <w:r w:rsidRPr="005F25B3">
        <w:rPr>
          <w:sz w:val="20"/>
        </w:rPr>
        <w:t xml:space="preserve"> Du hast / Sie haben das Recht vom ZSL zu erfahren, ob und - wenn ja - welche personenbezogenen Daten von Dir / Ihnen verarbeitet werden.</w:t>
      </w:r>
    </w:p>
    <w:p w14:paraId="2F770C3D" w14:textId="77777777" w:rsidR="00FC1A06" w:rsidRPr="005F25B3" w:rsidRDefault="00FC1A06" w:rsidP="00FC1A06">
      <w:pPr>
        <w:spacing w:line="320" w:lineRule="atLeast"/>
        <w:rPr>
          <w:sz w:val="20"/>
        </w:rPr>
      </w:pPr>
    </w:p>
    <w:p w14:paraId="051D3FA1" w14:textId="77777777" w:rsidR="00FC1A06" w:rsidRPr="005F25B3" w:rsidRDefault="00FC1A06" w:rsidP="00FC1A06">
      <w:pPr>
        <w:spacing w:line="320" w:lineRule="atLeast"/>
        <w:rPr>
          <w:sz w:val="20"/>
        </w:rPr>
      </w:pPr>
      <w:r w:rsidRPr="005F25B3">
        <w:rPr>
          <w:b/>
          <w:sz w:val="20"/>
        </w:rPr>
        <w:t>Weitere Betroffenenrechte:</w:t>
      </w:r>
      <w:r w:rsidRPr="005F25B3">
        <w:rPr>
          <w:sz w:val="20"/>
        </w:rPr>
        <w:t xml:space="preserve"> Darüber hinaus stehen Dir/ Ihnen die Rechte auf Berichtigung und Löschung personenbezogener Daten, das Recht auf Einschränkung der Verarbeitung sowie auf Datenübertragbarkeit zu.</w:t>
      </w:r>
    </w:p>
    <w:p w14:paraId="4E1EB132" w14:textId="77777777" w:rsidR="00FC1A06" w:rsidRPr="005F25B3" w:rsidRDefault="00FC1A06" w:rsidP="00FC1A06">
      <w:pPr>
        <w:spacing w:line="320" w:lineRule="atLeast"/>
        <w:rPr>
          <w:sz w:val="20"/>
        </w:rPr>
      </w:pPr>
    </w:p>
    <w:p w14:paraId="0A809D5D" w14:textId="77777777" w:rsidR="00FC1A06" w:rsidRPr="005F25B3" w:rsidRDefault="00FC1A06" w:rsidP="00FC1A06">
      <w:pPr>
        <w:spacing w:line="320" w:lineRule="atLeast"/>
        <w:rPr>
          <w:sz w:val="20"/>
        </w:rPr>
      </w:pPr>
      <w:r w:rsidRPr="005F25B3">
        <w:rPr>
          <w:b/>
          <w:sz w:val="20"/>
        </w:rPr>
        <w:t>Beschwerderecht:</w:t>
      </w:r>
      <w:r w:rsidRPr="005F25B3">
        <w:rPr>
          <w:sz w:val="20"/>
        </w:rPr>
        <w:t xml:space="preserve"> Das ZSL arbeitet mit hohen Standards, wenn es um die Verarbeitung Deiner / Ihrer personenbezogenen Daten geht. Bei Fragen wendest Du Dich / wenden Sie sich bitte an die oben genannten Kontaktdaten.</w:t>
      </w:r>
    </w:p>
    <w:p w14:paraId="0321B63B" w14:textId="77777777" w:rsidR="00FC1A06" w:rsidRPr="005F25B3" w:rsidRDefault="00FC1A06" w:rsidP="00FC1A06">
      <w:pPr>
        <w:spacing w:line="320" w:lineRule="atLeast"/>
        <w:rPr>
          <w:sz w:val="20"/>
        </w:rPr>
      </w:pPr>
    </w:p>
    <w:p w14:paraId="3F58A6D0" w14:textId="77777777" w:rsidR="00FC1A06" w:rsidRPr="005F25B3" w:rsidRDefault="00FC1A06" w:rsidP="00FC1A06">
      <w:pPr>
        <w:spacing w:line="320" w:lineRule="atLeast"/>
        <w:rPr>
          <w:sz w:val="20"/>
        </w:rPr>
      </w:pPr>
      <w:r w:rsidRPr="005F25B3">
        <w:rPr>
          <w:b/>
          <w:sz w:val="20"/>
        </w:rPr>
        <w:t xml:space="preserve">Beschwerdestelle des Landes: </w:t>
      </w:r>
      <w:r w:rsidRPr="005F25B3">
        <w:rPr>
          <w:sz w:val="20"/>
        </w:rPr>
        <w:t>Der Landesbeauftragte für den Datenschutz und die Informationsfreiheit Baden-Württemberg, Lautenschlagerstraße 20, 70173 Stuttgart.</w:t>
      </w:r>
    </w:p>
    <w:p w14:paraId="470447F1" w14:textId="77777777" w:rsidR="00FC1A06" w:rsidRPr="005F25B3" w:rsidRDefault="00FC1A06" w:rsidP="00FC1A06">
      <w:pPr>
        <w:spacing w:line="320" w:lineRule="atLeast"/>
        <w:rPr>
          <w:sz w:val="20"/>
        </w:rPr>
      </w:pPr>
      <w:r w:rsidRPr="005F25B3">
        <w:rPr>
          <w:sz w:val="20"/>
        </w:rPr>
        <w:t>Tel.: 0711 615541-0</w:t>
      </w:r>
    </w:p>
    <w:p w14:paraId="0A48B2E2" w14:textId="53F7FF1B" w:rsidR="00FC1A06" w:rsidRPr="005F25B3" w:rsidRDefault="00FC1A06" w:rsidP="00FC1A06">
      <w:pPr>
        <w:spacing w:line="320" w:lineRule="atLeast"/>
        <w:rPr>
          <w:sz w:val="20"/>
        </w:rPr>
      </w:pPr>
      <w:r w:rsidRPr="005F25B3">
        <w:rPr>
          <w:sz w:val="20"/>
        </w:rPr>
        <w:t xml:space="preserve">E-Mail: </w:t>
      </w:r>
      <w:hyperlink r:id="rId11" w:history="1">
        <w:r w:rsidR="00AB05EB" w:rsidRPr="005F25B3">
          <w:rPr>
            <w:rStyle w:val="Hyperlink"/>
            <w:sz w:val="20"/>
          </w:rPr>
          <w:t>poststelle@lfdi.bwl.de</w:t>
        </w:r>
      </w:hyperlink>
      <w:r w:rsidR="00AB05EB">
        <w:rPr>
          <w:sz w:val="20"/>
        </w:rPr>
        <w:t xml:space="preserve"> </w:t>
      </w:r>
    </w:p>
    <w:p w14:paraId="220342C6" w14:textId="1B7FDE01" w:rsidR="00FC1A06" w:rsidRDefault="00FC1A06" w:rsidP="00DB3A45">
      <w:pPr>
        <w:rPr>
          <w:rFonts w:cs="Arial"/>
          <w:color w:val="808080" w:themeColor="background1" w:themeShade="80"/>
          <w:sz w:val="20"/>
        </w:rPr>
      </w:pPr>
    </w:p>
    <w:p w14:paraId="137484F0" w14:textId="781CA3FB" w:rsidR="00444497" w:rsidRDefault="00444497" w:rsidP="00DB3A45">
      <w:pPr>
        <w:rPr>
          <w:rFonts w:cs="Arial"/>
          <w:color w:val="808080" w:themeColor="background1" w:themeShade="80"/>
          <w:sz w:val="20"/>
        </w:rPr>
      </w:pPr>
    </w:p>
    <w:p w14:paraId="7DCBC83E" w14:textId="77777777" w:rsidR="00444497" w:rsidRPr="005F25B3" w:rsidRDefault="00444497" w:rsidP="00DB3A45">
      <w:pPr>
        <w:rPr>
          <w:rFonts w:cs="Arial"/>
          <w:color w:val="808080" w:themeColor="background1" w:themeShade="80"/>
          <w:sz w:val="20"/>
        </w:rPr>
      </w:pPr>
    </w:p>
    <w:p w14:paraId="72256205" w14:textId="77777777" w:rsidR="00FC1A06" w:rsidRPr="005F25B3" w:rsidRDefault="00FC1A06" w:rsidP="00DB3A45">
      <w:pPr>
        <w:rPr>
          <w:rFonts w:cs="Arial"/>
          <w:color w:val="808080" w:themeColor="background1" w:themeShade="80"/>
          <w:sz w:val="20"/>
        </w:rPr>
      </w:pPr>
    </w:p>
    <w:p w14:paraId="1F2E4D95" w14:textId="77777777" w:rsidR="00FC1A06" w:rsidRDefault="00FC1A06" w:rsidP="00DB3A45">
      <w:pPr>
        <w:rPr>
          <w:rFonts w:cs="Arial"/>
          <w:color w:val="808080" w:themeColor="background1" w:themeShade="80"/>
          <w:sz w:val="12"/>
          <w:szCs w:val="12"/>
        </w:rPr>
      </w:pPr>
    </w:p>
    <w:p w14:paraId="4E186C88" w14:textId="77777777" w:rsidR="00582BAF" w:rsidRDefault="00582BAF" w:rsidP="00582BAF">
      <w:pPr>
        <w:rPr>
          <w:rFonts w:cs="Arial"/>
          <w:b/>
          <w:sz w:val="28"/>
          <w:szCs w:val="24"/>
        </w:rPr>
      </w:pPr>
      <w:r>
        <w:rPr>
          <w:rFonts w:cs="Arial"/>
          <w:b/>
          <w:sz w:val="28"/>
          <w:szCs w:val="24"/>
        </w:rPr>
        <w:lastRenderedPageBreak/>
        <w:t>Ergänzungen zum Formular „Übertragung der Nutzungsrechte“</w:t>
      </w:r>
    </w:p>
    <w:p w14:paraId="1A088C01" w14:textId="77777777" w:rsidR="00582BAF" w:rsidRPr="00DF0701" w:rsidRDefault="00582BAF" w:rsidP="00582BAF">
      <w:pPr>
        <w:rPr>
          <w:rFonts w:cs="Arial"/>
          <w:b/>
          <w:sz w:val="28"/>
          <w:szCs w:val="24"/>
        </w:rPr>
      </w:pPr>
    </w:p>
    <w:p w14:paraId="54EFB9BC" w14:textId="77777777" w:rsidR="00582BAF" w:rsidRPr="00582BAF" w:rsidRDefault="00582BAF" w:rsidP="00582BAF">
      <w:pPr>
        <w:pStyle w:val="Text"/>
        <w:pBdr>
          <w:top w:val="none" w:sz="0" w:space="0" w:color="auto"/>
          <w:left w:val="none" w:sz="0" w:space="0" w:color="auto"/>
          <w:bottom w:val="none" w:sz="0" w:space="0" w:color="auto"/>
          <w:right w:val="none" w:sz="0" w:space="0" w:color="auto"/>
        </w:pBdr>
        <w:rPr>
          <w:rFonts w:ascii="Arial" w:hAnsi="Arial" w:cs="Arial"/>
          <w:color w:val="auto"/>
          <w:sz w:val="20"/>
          <w:szCs w:val="20"/>
        </w:rPr>
      </w:pPr>
      <w:r>
        <w:rPr>
          <w:rFonts w:ascii="Arial" w:hAnsi="Arial" w:cs="Arial"/>
          <w:color w:val="auto"/>
          <w:sz w:val="20"/>
          <w:szCs w:val="20"/>
        </w:rPr>
        <w:t>Die Organisatoren</w:t>
      </w:r>
      <w:r w:rsidRPr="00582BAF">
        <w:rPr>
          <w:rFonts w:ascii="Arial" w:hAnsi="Arial" w:cs="Arial"/>
          <w:color w:val="auto"/>
          <w:sz w:val="20"/>
          <w:szCs w:val="20"/>
        </w:rPr>
        <w:t xml:space="preserve"> des SCHULKUNST</w:t>
      </w:r>
      <w:r>
        <w:rPr>
          <w:rFonts w:ascii="Arial" w:hAnsi="Arial" w:cs="Arial"/>
          <w:color w:val="auto"/>
          <w:sz w:val="20"/>
          <w:szCs w:val="20"/>
        </w:rPr>
        <w:t>-Programms</w:t>
      </w:r>
      <w:r w:rsidRPr="00582BAF">
        <w:rPr>
          <w:rFonts w:ascii="Arial" w:hAnsi="Arial" w:cs="Arial"/>
          <w:color w:val="auto"/>
          <w:sz w:val="20"/>
          <w:szCs w:val="20"/>
        </w:rPr>
        <w:t xml:space="preserve"> haften </w:t>
      </w:r>
      <w:r>
        <w:rPr>
          <w:rFonts w:ascii="Arial" w:hAnsi="Arial" w:cs="Arial"/>
          <w:color w:val="auto"/>
          <w:sz w:val="20"/>
          <w:szCs w:val="20"/>
        </w:rPr>
        <w:t xml:space="preserve">bei </w:t>
      </w:r>
      <w:r w:rsidRPr="00582BAF">
        <w:rPr>
          <w:rFonts w:ascii="Arial" w:hAnsi="Arial" w:cs="Arial"/>
          <w:color w:val="auto"/>
          <w:sz w:val="20"/>
          <w:szCs w:val="20"/>
        </w:rPr>
        <w:t>Verlust</w:t>
      </w:r>
      <w:r>
        <w:rPr>
          <w:rFonts w:ascii="Arial" w:hAnsi="Arial" w:cs="Arial"/>
          <w:color w:val="auto"/>
          <w:sz w:val="20"/>
          <w:szCs w:val="20"/>
        </w:rPr>
        <w:t xml:space="preserve"> oder Beschädigung </w:t>
      </w:r>
      <w:r w:rsidRPr="00582BAF">
        <w:rPr>
          <w:rFonts w:ascii="Arial" w:hAnsi="Arial" w:cs="Arial"/>
          <w:color w:val="auto"/>
          <w:sz w:val="20"/>
          <w:szCs w:val="20"/>
        </w:rPr>
        <w:t>nic</w:t>
      </w:r>
      <w:r>
        <w:rPr>
          <w:rFonts w:ascii="Arial" w:hAnsi="Arial" w:cs="Arial"/>
          <w:color w:val="auto"/>
          <w:sz w:val="20"/>
          <w:szCs w:val="20"/>
        </w:rPr>
        <w:t>ht für die eingereichten Werke</w:t>
      </w:r>
      <w:r w:rsidRPr="00582BAF">
        <w:rPr>
          <w:rFonts w:ascii="Arial" w:hAnsi="Arial" w:cs="Arial"/>
          <w:color w:val="auto"/>
          <w:sz w:val="20"/>
          <w:szCs w:val="20"/>
        </w:rPr>
        <w:t>. Insbesondere wird darauf hingewiesen, dass</w:t>
      </w:r>
      <w:r>
        <w:rPr>
          <w:rFonts w:ascii="Arial" w:hAnsi="Arial" w:cs="Arial"/>
          <w:color w:val="auto"/>
          <w:sz w:val="20"/>
          <w:szCs w:val="20"/>
        </w:rPr>
        <w:t xml:space="preserve"> Werke, die</w:t>
      </w:r>
      <w:r w:rsidRPr="00582BAF">
        <w:rPr>
          <w:rFonts w:ascii="Arial" w:hAnsi="Arial" w:cs="Arial"/>
          <w:color w:val="auto"/>
          <w:sz w:val="20"/>
          <w:szCs w:val="20"/>
        </w:rPr>
        <w:t xml:space="preserve"> nicht fristgerecht durch die</w:t>
      </w:r>
      <w:r>
        <w:rPr>
          <w:rFonts w:ascii="Arial" w:hAnsi="Arial" w:cs="Arial"/>
          <w:color w:val="auto"/>
          <w:sz w:val="20"/>
          <w:szCs w:val="20"/>
        </w:rPr>
        <w:t xml:space="preserve"> Schulvertretung abgeholt wurden,</w:t>
      </w:r>
      <w:r w:rsidRPr="00582BAF">
        <w:rPr>
          <w:rFonts w:ascii="Arial" w:hAnsi="Arial" w:cs="Arial"/>
          <w:color w:val="auto"/>
          <w:sz w:val="20"/>
          <w:szCs w:val="20"/>
        </w:rPr>
        <w:t xml:space="preserve"> nach der Ausstellung in den Besitz des </w:t>
      </w:r>
      <w:r>
        <w:rPr>
          <w:rFonts w:ascii="Arial" w:hAnsi="Arial" w:cs="Arial"/>
          <w:color w:val="auto"/>
          <w:sz w:val="20"/>
          <w:szCs w:val="20"/>
        </w:rPr>
        <w:t>Zentrums für Bildende Kunst und Intermediales Gestalten (</w:t>
      </w:r>
      <w:r w:rsidRPr="00582BAF">
        <w:rPr>
          <w:rFonts w:ascii="Arial" w:hAnsi="Arial" w:cs="Arial"/>
          <w:color w:val="auto"/>
          <w:sz w:val="20"/>
          <w:szCs w:val="20"/>
        </w:rPr>
        <w:t>ZKIS</w:t>
      </w:r>
      <w:r>
        <w:rPr>
          <w:rFonts w:ascii="Arial" w:hAnsi="Arial" w:cs="Arial"/>
          <w:color w:val="auto"/>
          <w:sz w:val="20"/>
          <w:szCs w:val="20"/>
        </w:rPr>
        <w:t>)</w:t>
      </w:r>
      <w:r w:rsidRPr="00582BAF">
        <w:rPr>
          <w:rFonts w:ascii="Arial" w:hAnsi="Arial" w:cs="Arial"/>
          <w:color w:val="auto"/>
          <w:sz w:val="20"/>
          <w:szCs w:val="20"/>
        </w:rPr>
        <w:t xml:space="preserve"> übergehen und von diesem archiviert oder entsorgt werden können. Eine Ausnahme besteht bei Weitergabe einzelner Werke an die </w:t>
      </w:r>
      <w:r>
        <w:rPr>
          <w:rFonts w:ascii="Arial" w:hAnsi="Arial" w:cs="Arial"/>
          <w:color w:val="auto"/>
          <w:sz w:val="20"/>
          <w:szCs w:val="20"/>
        </w:rPr>
        <w:t>SCHULKUNST-</w:t>
      </w:r>
      <w:r w:rsidRPr="00582BAF">
        <w:rPr>
          <w:rFonts w:ascii="Arial" w:hAnsi="Arial" w:cs="Arial"/>
          <w:color w:val="auto"/>
          <w:sz w:val="20"/>
          <w:szCs w:val="20"/>
        </w:rPr>
        <w:t>Landesausstellung. In diesem Fall wird die Schulvertretung über den Verbleib der Werke und die Rückgabemodalitäten informiert.</w:t>
      </w:r>
    </w:p>
    <w:p w14:paraId="0BB5440E" w14:textId="77777777" w:rsidR="00582BAF" w:rsidRDefault="00582BAF" w:rsidP="00582BAF">
      <w:pPr>
        <w:pStyle w:val="Text"/>
        <w:pBdr>
          <w:top w:val="none" w:sz="0" w:space="0" w:color="auto"/>
          <w:left w:val="none" w:sz="0" w:space="0" w:color="auto"/>
          <w:bottom w:val="none" w:sz="0" w:space="0" w:color="auto"/>
          <w:right w:val="none" w:sz="0" w:space="0" w:color="auto"/>
        </w:pBdr>
        <w:rPr>
          <w:rFonts w:ascii="Arial" w:hAnsi="Arial" w:cs="Arial"/>
          <w:color w:val="auto"/>
          <w:sz w:val="20"/>
          <w:szCs w:val="20"/>
        </w:rPr>
      </w:pPr>
    </w:p>
    <w:p w14:paraId="44008FFF" w14:textId="77777777" w:rsidR="00582BAF" w:rsidRPr="00582BAF" w:rsidRDefault="00582BAF" w:rsidP="00582BAF">
      <w:pPr>
        <w:pStyle w:val="Text"/>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582BAF">
        <w:rPr>
          <w:rFonts w:ascii="Arial" w:hAnsi="Arial" w:cs="Arial"/>
          <w:color w:val="auto"/>
          <w:sz w:val="20"/>
          <w:szCs w:val="20"/>
        </w:rPr>
        <w:t xml:space="preserve">Aus veranstaltungstechnischen Gründen kann nicht garantiert werden, dass alle eingereichten Werke auch ausgestellt werden können. Wir bitten dies zu entschuldigen und die </w:t>
      </w:r>
      <w:r>
        <w:rPr>
          <w:rFonts w:ascii="Arial" w:hAnsi="Arial" w:cs="Arial"/>
          <w:color w:val="auto"/>
          <w:sz w:val="20"/>
          <w:szCs w:val="20"/>
        </w:rPr>
        <w:t>Schülerinnen und Schüler</w:t>
      </w:r>
      <w:r w:rsidRPr="00582BAF">
        <w:rPr>
          <w:rFonts w:ascii="Arial" w:hAnsi="Arial" w:cs="Arial"/>
          <w:color w:val="auto"/>
          <w:sz w:val="20"/>
          <w:szCs w:val="20"/>
        </w:rPr>
        <w:t xml:space="preserve"> darüber zu informieren.</w:t>
      </w:r>
    </w:p>
    <w:p w14:paraId="64A10B57" w14:textId="77777777" w:rsidR="00582BAF" w:rsidRDefault="00582BAF" w:rsidP="00582BAF">
      <w:pPr>
        <w:pStyle w:val="Text"/>
        <w:pBdr>
          <w:top w:val="none" w:sz="0" w:space="0" w:color="auto"/>
          <w:left w:val="none" w:sz="0" w:space="0" w:color="auto"/>
          <w:bottom w:val="none" w:sz="0" w:space="0" w:color="auto"/>
          <w:right w:val="none" w:sz="0" w:space="0" w:color="auto"/>
        </w:pBdr>
        <w:rPr>
          <w:rFonts w:ascii="Arial" w:hAnsi="Arial" w:cs="Arial"/>
          <w:color w:val="auto"/>
          <w:sz w:val="20"/>
          <w:szCs w:val="20"/>
        </w:rPr>
      </w:pPr>
    </w:p>
    <w:p w14:paraId="113D036B" w14:textId="77777777" w:rsidR="00582BAF" w:rsidRPr="00582BAF" w:rsidRDefault="00582BAF" w:rsidP="00582BAF">
      <w:pPr>
        <w:pStyle w:val="Text"/>
        <w:pBdr>
          <w:top w:val="none" w:sz="0" w:space="0" w:color="auto"/>
          <w:left w:val="none" w:sz="0" w:space="0" w:color="auto"/>
          <w:bottom w:val="none" w:sz="0" w:space="0" w:color="auto"/>
          <w:right w:val="none" w:sz="0" w:space="0" w:color="auto"/>
        </w:pBdr>
        <w:rPr>
          <w:rFonts w:ascii="Arial" w:hAnsi="Arial" w:cs="Arial"/>
          <w:color w:val="auto"/>
          <w:sz w:val="20"/>
          <w:szCs w:val="20"/>
        </w:rPr>
      </w:pPr>
      <w:r w:rsidRPr="00582BAF">
        <w:rPr>
          <w:rFonts w:ascii="Arial" w:hAnsi="Arial" w:cs="Arial"/>
          <w:color w:val="auto"/>
          <w:sz w:val="20"/>
          <w:szCs w:val="20"/>
        </w:rPr>
        <w:t>Es dürfen keine Werke eingereicht werden, die das Urheberrecht und/oder Persönlichkeitsrechte Dritter verletzen (Beispiel: Personen, die fotografiert werden/Logos/Werke Dritter)</w:t>
      </w:r>
    </w:p>
    <w:sectPr w:rsidR="00582BAF" w:rsidRPr="00582BAF" w:rsidSect="00535EA6">
      <w:headerReference w:type="default" r:id="rId12"/>
      <w:footerReference w:type="default" r:id="rId13"/>
      <w:pgSz w:w="11906" w:h="16838" w:code="9"/>
      <w:pgMar w:top="851"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1CE4" w14:textId="77777777" w:rsidR="00535EA6" w:rsidRDefault="00535EA6">
      <w:r>
        <w:separator/>
      </w:r>
    </w:p>
  </w:endnote>
  <w:endnote w:type="continuationSeparator" w:id="0">
    <w:p w14:paraId="6763BB74" w14:textId="77777777" w:rsidR="00535EA6" w:rsidRDefault="0053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549A" w14:textId="77777777" w:rsidR="00141E5F" w:rsidRPr="00582BAF" w:rsidRDefault="00141E5F" w:rsidP="005958EB">
    <w:pPr>
      <w:pStyle w:val="Fuzeile"/>
      <w:tabs>
        <w:tab w:val="clear" w:pos="4536"/>
        <w:tab w:val="clear" w:pos="9072"/>
        <w:tab w:val="center" w:pos="4819"/>
      </w:tabs>
      <w:rPr>
        <w:noProof/>
        <w:color w:val="A6A6A6" w:themeColor="background1" w:themeShade="A6"/>
        <w:sz w:val="12"/>
        <w:szCs w:val="12"/>
      </w:rPr>
    </w:pPr>
  </w:p>
  <w:p w14:paraId="528644D4" w14:textId="77777777" w:rsidR="00B94922" w:rsidRDefault="00B94922" w:rsidP="005958EB">
    <w:pPr>
      <w:pStyle w:val="Fuzeile"/>
      <w:tabs>
        <w:tab w:val="clear" w:pos="4536"/>
        <w:tab w:val="clear" w:pos="9072"/>
        <w:tab w:val="center" w:pos="4819"/>
      </w:tabs>
      <w:rPr>
        <w:noProof/>
        <w:color w:val="A6A6A6" w:themeColor="background1" w:themeShade="A6"/>
        <w:sz w:val="12"/>
        <w:szCs w:val="12"/>
      </w:rPr>
    </w:pPr>
    <w:r w:rsidRPr="00582BAF">
      <w:rPr>
        <w:noProof/>
        <w:color w:val="A6A6A6" w:themeColor="background1" w:themeShade="A6"/>
        <w:sz w:val="12"/>
        <w:szCs w:val="12"/>
      </w:rPr>
      <w:t xml:space="preserve">Stand: </w:t>
    </w:r>
    <w:r w:rsidR="00582BAF" w:rsidRPr="00582BAF">
      <w:rPr>
        <w:noProof/>
        <w:color w:val="A6A6A6" w:themeColor="background1" w:themeShade="A6"/>
        <w:sz w:val="12"/>
        <w:szCs w:val="12"/>
      </w:rPr>
      <w:t>29</w:t>
    </w:r>
    <w:r w:rsidR="009D74F3" w:rsidRPr="00582BAF">
      <w:rPr>
        <w:noProof/>
        <w:color w:val="A6A6A6" w:themeColor="background1" w:themeShade="A6"/>
        <w:sz w:val="12"/>
        <w:szCs w:val="12"/>
      </w:rPr>
      <w:t>.</w:t>
    </w:r>
    <w:r w:rsidR="00582BAF" w:rsidRPr="00582BAF">
      <w:rPr>
        <w:noProof/>
        <w:color w:val="A6A6A6" w:themeColor="background1" w:themeShade="A6"/>
        <w:sz w:val="12"/>
        <w:szCs w:val="12"/>
      </w:rPr>
      <w:t>09</w:t>
    </w:r>
    <w:r w:rsidR="00141E5F" w:rsidRPr="00582BAF">
      <w:rPr>
        <w:noProof/>
        <w:color w:val="A6A6A6" w:themeColor="background1" w:themeShade="A6"/>
        <w:sz w:val="12"/>
        <w:szCs w:val="12"/>
      </w:rPr>
      <w:t>.2022</w:t>
    </w:r>
  </w:p>
  <w:p w14:paraId="040B4B4A" w14:textId="77777777" w:rsidR="00582BAF" w:rsidRDefault="00582BAF" w:rsidP="005958EB">
    <w:pPr>
      <w:pStyle w:val="Fuzeile"/>
      <w:tabs>
        <w:tab w:val="clear" w:pos="4536"/>
        <w:tab w:val="clear" w:pos="9072"/>
        <w:tab w:val="center" w:pos="4819"/>
      </w:tabs>
      <w:rPr>
        <w:noProof/>
        <w:color w:val="A6A6A6" w:themeColor="background1" w:themeShade="A6"/>
        <w:sz w:val="12"/>
        <w:szCs w:val="12"/>
      </w:rPr>
    </w:pPr>
  </w:p>
  <w:p w14:paraId="40541A4B" w14:textId="77777777" w:rsidR="001434B5" w:rsidRPr="00582BAF" w:rsidRDefault="00582BAF" w:rsidP="005958EB">
    <w:pPr>
      <w:pStyle w:val="Fuzeile"/>
      <w:tabs>
        <w:tab w:val="clear" w:pos="4536"/>
        <w:tab w:val="clear" w:pos="9072"/>
        <w:tab w:val="center" w:pos="4819"/>
      </w:tabs>
      <w:rPr>
        <w:color w:val="A6A6A6" w:themeColor="background1" w:themeShade="A6"/>
        <w:sz w:val="12"/>
        <w:szCs w:val="12"/>
      </w:rPr>
    </w:pPr>
    <w:r w:rsidRPr="00582BAF">
      <w:rPr>
        <w:noProof/>
        <w:color w:val="A6A6A6" w:themeColor="background1" w:themeShade="A6"/>
        <w:sz w:val="12"/>
        <w:szCs w:val="12"/>
      </w:rPr>
      <w:t xml:space="preserve">Zentrum für Bildende Kunst und Intermediales Gestalten (ZKIS) _ </w:t>
    </w:r>
    <w:r w:rsidR="00ED5175" w:rsidRPr="00582BAF">
      <w:rPr>
        <w:noProof/>
        <w:color w:val="A6A6A6" w:themeColor="background1" w:themeShade="A6"/>
        <w:sz w:val="12"/>
        <w:szCs w:val="12"/>
      </w:rPr>
      <w:t>Siemensstr. 52 b</w:t>
    </w:r>
    <w:r w:rsidRPr="00582BAF">
      <w:rPr>
        <w:noProof/>
        <w:color w:val="A6A6A6" w:themeColor="background1" w:themeShade="A6"/>
        <w:sz w:val="12"/>
        <w:szCs w:val="12"/>
      </w:rPr>
      <w:t xml:space="preserve"> _ </w:t>
    </w:r>
    <w:r w:rsidR="00ED5175" w:rsidRPr="00582BAF">
      <w:rPr>
        <w:noProof/>
        <w:color w:val="A6A6A6" w:themeColor="background1" w:themeShade="A6"/>
        <w:sz w:val="12"/>
        <w:szCs w:val="12"/>
      </w:rPr>
      <w:t>70469 Stuttgart</w:t>
    </w:r>
    <w:r w:rsidRPr="00582BAF">
      <w:rPr>
        <w:noProof/>
        <w:color w:val="A6A6A6" w:themeColor="background1" w:themeShade="A6"/>
        <w:sz w:val="12"/>
        <w:szCs w:val="12"/>
      </w:rPr>
      <w:t xml:space="preserve"> _</w:t>
    </w:r>
    <w:r w:rsidR="00DF0701" w:rsidRPr="00582BAF">
      <w:rPr>
        <w:noProof/>
        <w:color w:val="A6A6A6" w:themeColor="background1" w:themeShade="A6"/>
        <w:sz w:val="12"/>
        <w:szCs w:val="12"/>
      </w:rPr>
      <w:t xml:space="preserve"> </w:t>
    </w:r>
    <w:r w:rsidR="00ED5175" w:rsidRPr="00582BAF">
      <w:rPr>
        <w:noProof/>
        <w:color w:val="A6A6A6" w:themeColor="background1" w:themeShade="A6"/>
        <w:sz w:val="12"/>
        <w:szCs w:val="12"/>
      </w:rPr>
      <w:t>Mail: schulkunst@zsl.kv.bwl.de</w:t>
    </w:r>
    <w:r w:rsidRPr="00582BAF">
      <w:rPr>
        <w:noProof/>
        <w:color w:val="A6A6A6" w:themeColor="background1" w:themeShade="A6"/>
        <w:sz w:val="12"/>
        <w:szCs w:val="12"/>
      </w:rPr>
      <w:t xml:space="preserve"> _ www.schulkunst-bw.de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7C7C" w14:textId="77777777" w:rsidR="00535EA6" w:rsidRDefault="00535EA6">
      <w:r>
        <w:separator/>
      </w:r>
    </w:p>
  </w:footnote>
  <w:footnote w:type="continuationSeparator" w:id="0">
    <w:p w14:paraId="29B97C1C" w14:textId="77777777" w:rsidR="00535EA6" w:rsidRDefault="00535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07E8" w14:textId="77777777" w:rsidR="00C844B1" w:rsidRDefault="00AF28B0" w:rsidP="00C844B1">
    <w:pPr>
      <w:pStyle w:val="Fuzeile"/>
      <w:tabs>
        <w:tab w:val="clear" w:pos="4536"/>
        <w:tab w:val="clear" w:pos="9072"/>
        <w:tab w:val="center" w:pos="4819"/>
      </w:tabs>
      <w:rPr>
        <w:noProof/>
        <w:color w:val="A6A6A6" w:themeColor="background1" w:themeShade="A6"/>
        <w:szCs w:val="24"/>
      </w:rPr>
    </w:pPr>
    <w:r w:rsidRPr="00C844B1">
      <w:rPr>
        <w:noProof/>
        <w:color w:val="A6A6A6" w:themeColor="background1" w:themeShade="A6"/>
        <w:szCs w:val="24"/>
      </w:rPr>
      <w:drawing>
        <wp:anchor distT="0" distB="0" distL="114300" distR="114300" simplePos="0" relativeHeight="251658240" behindDoc="1" locked="0" layoutInCell="1" allowOverlap="1" wp14:anchorId="2F54184C" wp14:editId="4834F812">
          <wp:simplePos x="0" y="0"/>
          <wp:positionH relativeFrom="column">
            <wp:posOffset>4846108</wp:posOffset>
          </wp:positionH>
          <wp:positionV relativeFrom="paragraph">
            <wp:posOffset>-57785</wp:posOffset>
          </wp:positionV>
          <wp:extent cx="1245870" cy="6477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Mi_ZSL_Logo_Submarken_Schutzraum_RGB_Aussenstelle_Ludwigsburg.jpg"/>
                  <pic:cNvPicPr/>
                </pic:nvPicPr>
                <pic:blipFill>
                  <a:blip r:embed="rId1">
                    <a:extLst>
                      <a:ext uri="{28A0092B-C50C-407E-A947-70E740481C1C}">
                        <a14:useLocalDpi xmlns:a14="http://schemas.microsoft.com/office/drawing/2010/main" val="0"/>
                      </a:ext>
                    </a:extLst>
                  </a:blip>
                  <a:stretch>
                    <a:fillRect/>
                  </a:stretch>
                </pic:blipFill>
                <pic:spPr>
                  <a:xfrm>
                    <a:off x="0" y="0"/>
                    <a:ext cx="1245870" cy="647700"/>
                  </a:xfrm>
                  <a:prstGeom prst="rect">
                    <a:avLst/>
                  </a:prstGeom>
                </pic:spPr>
              </pic:pic>
            </a:graphicData>
          </a:graphic>
          <wp14:sizeRelH relativeFrom="page">
            <wp14:pctWidth>0</wp14:pctWidth>
          </wp14:sizeRelH>
          <wp14:sizeRelV relativeFrom="page">
            <wp14:pctHeight>0</wp14:pctHeight>
          </wp14:sizeRelV>
        </wp:anchor>
      </w:drawing>
    </w:r>
    <w:r w:rsidR="00C844B1">
      <w:rPr>
        <w:noProof/>
        <w:color w:val="A6A6A6" w:themeColor="background1" w:themeShade="A6"/>
        <w:szCs w:val="24"/>
      </w:rPr>
      <w:t xml:space="preserve">Das </w:t>
    </w:r>
    <w:r w:rsidRPr="00C844B1">
      <w:rPr>
        <w:noProof/>
        <w:color w:val="A6A6A6" w:themeColor="background1" w:themeShade="A6"/>
        <w:szCs w:val="24"/>
      </w:rPr>
      <w:t>SCHULKUNST-Programm</w:t>
    </w:r>
    <w:r w:rsidR="00C844B1">
      <w:rPr>
        <w:noProof/>
        <w:color w:val="A6A6A6" w:themeColor="background1" w:themeShade="A6"/>
        <w:szCs w:val="24"/>
      </w:rPr>
      <w:t xml:space="preserve"> wird koordiniert vom</w:t>
    </w:r>
  </w:p>
  <w:p w14:paraId="07FE18A4" w14:textId="77777777" w:rsidR="00ED5175" w:rsidRDefault="00ED5175" w:rsidP="00ED5175">
    <w:pPr>
      <w:pStyle w:val="Fuzeile"/>
      <w:tabs>
        <w:tab w:val="clear" w:pos="4536"/>
        <w:tab w:val="clear" w:pos="9072"/>
        <w:tab w:val="center" w:pos="4819"/>
      </w:tabs>
      <w:rPr>
        <w:noProof/>
        <w:color w:val="A6A6A6" w:themeColor="background1" w:themeShade="A6"/>
        <w:sz w:val="20"/>
      </w:rPr>
    </w:pPr>
  </w:p>
  <w:p w14:paraId="3A03F863" w14:textId="77777777" w:rsidR="00C844B1" w:rsidRDefault="00C844B1" w:rsidP="00C844B1">
    <w:pPr>
      <w:pStyle w:val="Fuzeile"/>
      <w:tabs>
        <w:tab w:val="clear" w:pos="4536"/>
        <w:tab w:val="clear" w:pos="9072"/>
        <w:tab w:val="center" w:pos="4819"/>
      </w:tabs>
      <w:rPr>
        <w:noProof/>
        <w:color w:val="A6A6A6" w:themeColor="background1" w:themeShade="A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BCD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C2976"/>
    <w:multiLevelType w:val="hybridMultilevel"/>
    <w:tmpl w:val="BA027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3F07F3"/>
    <w:multiLevelType w:val="hybridMultilevel"/>
    <w:tmpl w:val="396A1C30"/>
    <w:styleLink w:val="Strich"/>
    <w:lvl w:ilvl="0" w:tplc="A9DCF6B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12F4940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6A00039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E98C5E0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E90C2FA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654A3DC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5874C95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DB6E9A1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B4F4A2A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3" w15:restartNumberingAfterBreak="0">
    <w:nsid w:val="23077504"/>
    <w:multiLevelType w:val="hybridMultilevel"/>
    <w:tmpl w:val="18A277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4A74CE"/>
    <w:multiLevelType w:val="hybridMultilevel"/>
    <w:tmpl w:val="B63C8A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08723C"/>
    <w:multiLevelType w:val="hybridMultilevel"/>
    <w:tmpl w:val="396A1C30"/>
    <w:numStyleLink w:val="Strich"/>
  </w:abstractNum>
  <w:abstractNum w:abstractNumId="6" w15:restartNumberingAfterBreak="0">
    <w:nsid w:val="7BC6202D"/>
    <w:multiLevelType w:val="hybridMultilevel"/>
    <w:tmpl w:val="0BFE90EA"/>
    <w:lvl w:ilvl="0" w:tplc="4CFE20C8">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2981394">
    <w:abstractNumId w:val="0"/>
  </w:num>
  <w:num w:numId="2" w16cid:durableId="605160100">
    <w:abstractNumId w:val="1"/>
  </w:num>
  <w:num w:numId="3" w16cid:durableId="1063258377">
    <w:abstractNumId w:val="6"/>
  </w:num>
  <w:num w:numId="4" w16cid:durableId="248008982">
    <w:abstractNumId w:val="2"/>
  </w:num>
  <w:num w:numId="5" w16cid:durableId="912471128">
    <w:abstractNumId w:val="5"/>
  </w:num>
  <w:num w:numId="6" w16cid:durableId="1254246613">
    <w:abstractNumId w:val="4"/>
  </w:num>
  <w:num w:numId="7" w16cid:durableId="205869595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DSB">
    <w15:presenceInfo w15:providerId="None" w15:userId="bD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47B"/>
    <w:rsid w:val="0000592A"/>
    <w:rsid w:val="00007A7D"/>
    <w:rsid w:val="00044274"/>
    <w:rsid w:val="00050772"/>
    <w:rsid w:val="00064BEF"/>
    <w:rsid w:val="0006513F"/>
    <w:rsid w:val="000A22B9"/>
    <w:rsid w:val="000F4EF2"/>
    <w:rsid w:val="001046E2"/>
    <w:rsid w:val="00104E8B"/>
    <w:rsid w:val="00123579"/>
    <w:rsid w:val="001275A5"/>
    <w:rsid w:val="001300AC"/>
    <w:rsid w:val="00141E5F"/>
    <w:rsid w:val="00142FF7"/>
    <w:rsid w:val="001434B5"/>
    <w:rsid w:val="00145252"/>
    <w:rsid w:val="001505A1"/>
    <w:rsid w:val="00161681"/>
    <w:rsid w:val="00166138"/>
    <w:rsid w:val="00167322"/>
    <w:rsid w:val="00173F65"/>
    <w:rsid w:val="001902FD"/>
    <w:rsid w:val="001919A7"/>
    <w:rsid w:val="00192AA1"/>
    <w:rsid w:val="001A01FD"/>
    <w:rsid w:val="001A0AFC"/>
    <w:rsid w:val="001C34CA"/>
    <w:rsid w:val="001C474E"/>
    <w:rsid w:val="001C62FA"/>
    <w:rsid w:val="00210FC0"/>
    <w:rsid w:val="002160A1"/>
    <w:rsid w:val="002362C6"/>
    <w:rsid w:val="002372BA"/>
    <w:rsid w:val="0025053C"/>
    <w:rsid w:val="002539C7"/>
    <w:rsid w:val="002939A6"/>
    <w:rsid w:val="00295F59"/>
    <w:rsid w:val="002A0A37"/>
    <w:rsid w:val="002A64CC"/>
    <w:rsid w:val="002A734B"/>
    <w:rsid w:val="002B056B"/>
    <w:rsid w:val="002C6EF3"/>
    <w:rsid w:val="002E69E5"/>
    <w:rsid w:val="002F322F"/>
    <w:rsid w:val="002F3705"/>
    <w:rsid w:val="002F7CAE"/>
    <w:rsid w:val="0030037F"/>
    <w:rsid w:val="00300E9F"/>
    <w:rsid w:val="00303DB5"/>
    <w:rsid w:val="0030622A"/>
    <w:rsid w:val="00324DB3"/>
    <w:rsid w:val="00325C6D"/>
    <w:rsid w:val="003360E1"/>
    <w:rsid w:val="00341E38"/>
    <w:rsid w:val="00356E96"/>
    <w:rsid w:val="0036375E"/>
    <w:rsid w:val="0037093A"/>
    <w:rsid w:val="0037334E"/>
    <w:rsid w:val="00375924"/>
    <w:rsid w:val="0037741C"/>
    <w:rsid w:val="003842EA"/>
    <w:rsid w:val="003A132B"/>
    <w:rsid w:val="003A7359"/>
    <w:rsid w:val="003D15C0"/>
    <w:rsid w:val="003D6072"/>
    <w:rsid w:val="003E43D9"/>
    <w:rsid w:val="003E5588"/>
    <w:rsid w:val="003F0BCA"/>
    <w:rsid w:val="003F0E1E"/>
    <w:rsid w:val="00414E96"/>
    <w:rsid w:val="00416E0E"/>
    <w:rsid w:val="004173D4"/>
    <w:rsid w:val="00424330"/>
    <w:rsid w:val="00424D53"/>
    <w:rsid w:val="00444497"/>
    <w:rsid w:val="004447AB"/>
    <w:rsid w:val="0044718B"/>
    <w:rsid w:val="00462B42"/>
    <w:rsid w:val="004741E7"/>
    <w:rsid w:val="00477794"/>
    <w:rsid w:val="00494DCA"/>
    <w:rsid w:val="004A4B1E"/>
    <w:rsid w:val="004B71D7"/>
    <w:rsid w:val="004E6224"/>
    <w:rsid w:val="004F31F0"/>
    <w:rsid w:val="00500B48"/>
    <w:rsid w:val="00521164"/>
    <w:rsid w:val="0052629F"/>
    <w:rsid w:val="00533EF1"/>
    <w:rsid w:val="00534111"/>
    <w:rsid w:val="00535EA6"/>
    <w:rsid w:val="00582BAF"/>
    <w:rsid w:val="005958EB"/>
    <w:rsid w:val="005A4CF5"/>
    <w:rsid w:val="005A7DCD"/>
    <w:rsid w:val="005C2715"/>
    <w:rsid w:val="005D33DD"/>
    <w:rsid w:val="005D42BC"/>
    <w:rsid w:val="005D59AB"/>
    <w:rsid w:val="005E28A5"/>
    <w:rsid w:val="005F25B3"/>
    <w:rsid w:val="00605CF1"/>
    <w:rsid w:val="006119BE"/>
    <w:rsid w:val="006310CD"/>
    <w:rsid w:val="0063223D"/>
    <w:rsid w:val="00634F8E"/>
    <w:rsid w:val="00650815"/>
    <w:rsid w:val="00670E38"/>
    <w:rsid w:val="00686235"/>
    <w:rsid w:val="00695014"/>
    <w:rsid w:val="006A0980"/>
    <w:rsid w:val="006B31BB"/>
    <w:rsid w:val="006B7C4F"/>
    <w:rsid w:val="006C1281"/>
    <w:rsid w:val="006C18B3"/>
    <w:rsid w:val="006E17A0"/>
    <w:rsid w:val="006E51C0"/>
    <w:rsid w:val="006F313C"/>
    <w:rsid w:val="006F66EA"/>
    <w:rsid w:val="007165F1"/>
    <w:rsid w:val="00721106"/>
    <w:rsid w:val="00731773"/>
    <w:rsid w:val="00733C1C"/>
    <w:rsid w:val="007626EC"/>
    <w:rsid w:val="0076601B"/>
    <w:rsid w:val="007675D5"/>
    <w:rsid w:val="0076779D"/>
    <w:rsid w:val="00774979"/>
    <w:rsid w:val="00776101"/>
    <w:rsid w:val="0077773A"/>
    <w:rsid w:val="00784ACA"/>
    <w:rsid w:val="00785875"/>
    <w:rsid w:val="007922E3"/>
    <w:rsid w:val="007A04C6"/>
    <w:rsid w:val="007A16B5"/>
    <w:rsid w:val="007A4709"/>
    <w:rsid w:val="007B4B1D"/>
    <w:rsid w:val="007C466E"/>
    <w:rsid w:val="007D518B"/>
    <w:rsid w:val="007F3A54"/>
    <w:rsid w:val="00802547"/>
    <w:rsid w:val="0080310F"/>
    <w:rsid w:val="00805AE5"/>
    <w:rsid w:val="00807BB1"/>
    <w:rsid w:val="00811986"/>
    <w:rsid w:val="00815506"/>
    <w:rsid w:val="00816080"/>
    <w:rsid w:val="00820724"/>
    <w:rsid w:val="00827CC2"/>
    <w:rsid w:val="0084079B"/>
    <w:rsid w:val="008501B1"/>
    <w:rsid w:val="008520C7"/>
    <w:rsid w:val="0085740E"/>
    <w:rsid w:val="00861B8A"/>
    <w:rsid w:val="00863CDF"/>
    <w:rsid w:val="00865859"/>
    <w:rsid w:val="008747FC"/>
    <w:rsid w:val="0088595F"/>
    <w:rsid w:val="008B6CFF"/>
    <w:rsid w:val="008C3BAC"/>
    <w:rsid w:val="008D1B29"/>
    <w:rsid w:val="008D278B"/>
    <w:rsid w:val="008E003D"/>
    <w:rsid w:val="009108D7"/>
    <w:rsid w:val="00930A57"/>
    <w:rsid w:val="00930C0C"/>
    <w:rsid w:val="0093635D"/>
    <w:rsid w:val="00936478"/>
    <w:rsid w:val="00952AA2"/>
    <w:rsid w:val="00955884"/>
    <w:rsid w:val="00956CA8"/>
    <w:rsid w:val="00962A9A"/>
    <w:rsid w:val="00977F48"/>
    <w:rsid w:val="009A6D4D"/>
    <w:rsid w:val="009B47BA"/>
    <w:rsid w:val="009D455B"/>
    <w:rsid w:val="009D74F3"/>
    <w:rsid w:val="009E0461"/>
    <w:rsid w:val="009E38E7"/>
    <w:rsid w:val="009F7FEE"/>
    <w:rsid w:val="00A134B4"/>
    <w:rsid w:val="00A27168"/>
    <w:rsid w:val="00A36ED6"/>
    <w:rsid w:val="00A46F8D"/>
    <w:rsid w:val="00A51FB5"/>
    <w:rsid w:val="00A602B7"/>
    <w:rsid w:val="00A63767"/>
    <w:rsid w:val="00A71243"/>
    <w:rsid w:val="00A74078"/>
    <w:rsid w:val="00A77B52"/>
    <w:rsid w:val="00AA3838"/>
    <w:rsid w:val="00AA5BAB"/>
    <w:rsid w:val="00AA65F1"/>
    <w:rsid w:val="00AB05EB"/>
    <w:rsid w:val="00AD2EC2"/>
    <w:rsid w:val="00AD32DD"/>
    <w:rsid w:val="00AD423F"/>
    <w:rsid w:val="00AD5A46"/>
    <w:rsid w:val="00AF28B0"/>
    <w:rsid w:val="00B3008E"/>
    <w:rsid w:val="00B336C7"/>
    <w:rsid w:val="00B573CB"/>
    <w:rsid w:val="00B92F5D"/>
    <w:rsid w:val="00B94922"/>
    <w:rsid w:val="00BA0479"/>
    <w:rsid w:val="00BA1450"/>
    <w:rsid w:val="00BB63C1"/>
    <w:rsid w:val="00BC2336"/>
    <w:rsid w:val="00BE2E94"/>
    <w:rsid w:val="00BE53D6"/>
    <w:rsid w:val="00BF7A80"/>
    <w:rsid w:val="00C02618"/>
    <w:rsid w:val="00C14228"/>
    <w:rsid w:val="00C14778"/>
    <w:rsid w:val="00C14F1E"/>
    <w:rsid w:val="00C23BBD"/>
    <w:rsid w:val="00C321BC"/>
    <w:rsid w:val="00C35504"/>
    <w:rsid w:val="00C501A2"/>
    <w:rsid w:val="00C511C7"/>
    <w:rsid w:val="00C62843"/>
    <w:rsid w:val="00C72F2A"/>
    <w:rsid w:val="00C75524"/>
    <w:rsid w:val="00C80C6B"/>
    <w:rsid w:val="00C81FE1"/>
    <w:rsid w:val="00C844B1"/>
    <w:rsid w:val="00C84D4E"/>
    <w:rsid w:val="00C979A4"/>
    <w:rsid w:val="00CA1A99"/>
    <w:rsid w:val="00CA39B4"/>
    <w:rsid w:val="00CA4F13"/>
    <w:rsid w:val="00CB6E3D"/>
    <w:rsid w:val="00CC18E0"/>
    <w:rsid w:val="00CC4A50"/>
    <w:rsid w:val="00CD47A6"/>
    <w:rsid w:val="00D21540"/>
    <w:rsid w:val="00D32A50"/>
    <w:rsid w:val="00D35FC1"/>
    <w:rsid w:val="00D5447B"/>
    <w:rsid w:val="00D75576"/>
    <w:rsid w:val="00D97075"/>
    <w:rsid w:val="00DA210B"/>
    <w:rsid w:val="00DA4250"/>
    <w:rsid w:val="00DB13C3"/>
    <w:rsid w:val="00DB3A45"/>
    <w:rsid w:val="00DC40D4"/>
    <w:rsid w:val="00DC4355"/>
    <w:rsid w:val="00DD1457"/>
    <w:rsid w:val="00DD34CE"/>
    <w:rsid w:val="00DE0120"/>
    <w:rsid w:val="00DE2BB5"/>
    <w:rsid w:val="00DF0701"/>
    <w:rsid w:val="00E01D66"/>
    <w:rsid w:val="00E21B68"/>
    <w:rsid w:val="00E24C0F"/>
    <w:rsid w:val="00E3333B"/>
    <w:rsid w:val="00E64B83"/>
    <w:rsid w:val="00E77033"/>
    <w:rsid w:val="00E81FDC"/>
    <w:rsid w:val="00E8266F"/>
    <w:rsid w:val="00EC651C"/>
    <w:rsid w:val="00EC7A5F"/>
    <w:rsid w:val="00ED5175"/>
    <w:rsid w:val="00EF4B4E"/>
    <w:rsid w:val="00F05484"/>
    <w:rsid w:val="00F10FDB"/>
    <w:rsid w:val="00F2114D"/>
    <w:rsid w:val="00F24844"/>
    <w:rsid w:val="00F31280"/>
    <w:rsid w:val="00F337A3"/>
    <w:rsid w:val="00F7254E"/>
    <w:rsid w:val="00F775B4"/>
    <w:rsid w:val="00F803D1"/>
    <w:rsid w:val="00F840D7"/>
    <w:rsid w:val="00F941D6"/>
    <w:rsid w:val="00FC1A06"/>
    <w:rsid w:val="00FD1AF5"/>
    <w:rsid w:val="00FF1B1E"/>
    <w:rsid w:val="00FF4AED"/>
    <w:rsid w:val="00FF6A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0B9F5"/>
  <w15:docId w15:val="{A3E4447E-AD89-43BD-899A-2EE7CAFB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0"/>
    </w:rPr>
  </w:style>
  <w:style w:type="paragraph" w:styleId="Textkrper2">
    <w:name w:val="Body Text 2"/>
    <w:basedOn w:val="Standard"/>
    <w:link w:val="Textkrper2Zchn"/>
    <w:pPr>
      <w:jc w:val="both"/>
    </w:pPr>
    <w:rPr>
      <w:sz w:val="20"/>
    </w:rPr>
  </w:style>
  <w:style w:type="paragraph" w:styleId="Sprechblasentext">
    <w:name w:val="Balloon Text"/>
    <w:basedOn w:val="Standard"/>
    <w:semiHidden/>
    <w:rsid w:val="00D5447B"/>
    <w:rPr>
      <w:rFonts w:ascii="Tahoma" w:hAnsi="Tahoma" w:cs="Tahoma"/>
      <w:sz w:val="16"/>
      <w:szCs w:val="16"/>
    </w:rPr>
  </w:style>
  <w:style w:type="character" w:styleId="Hyperlink">
    <w:name w:val="Hyperlink"/>
    <w:rsid w:val="00161681"/>
    <w:rPr>
      <w:color w:val="0000FF"/>
      <w:u w:val="single"/>
    </w:rPr>
  </w:style>
  <w:style w:type="paragraph" w:styleId="Listenabsatz">
    <w:name w:val="List Paragraph"/>
    <w:basedOn w:val="Standard"/>
    <w:uiPriority w:val="34"/>
    <w:qFormat/>
    <w:rsid w:val="00521164"/>
    <w:pPr>
      <w:ind w:left="720"/>
      <w:contextualSpacing/>
    </w:pPr>
  </w:style>
  <w:style w:type="table" w:styleId="Tabellenraster">
    <w:name w:val="Table Grid"/>
    <w:basedOn w:val="NormaleTabelle"/>
    <w:rsid w:val="00C1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41D6"/>
    <w:rPr>
      <w:color w:val="808080"/>
    </w:rPr>
  </w:style>
  <w:style w:type="character" w:customStyle="1" w:styleId="Textkrper2Zchn">
    <w:name w:val="Textkörper 2 Zchn"/>
    <w:basedOn w:val="Absatz-Standardschriftart"/>
    <w:link w:val="Textkrper2"/>
    <w:rsid w:val="00C02618"/>
    <w:rPr>
      <w:rFonts w:ascii="Arial" w:hAnsi="Arial"/>
    </w:rPr>
  </w:style>
  <w:style w:type="character" w:customStyle="1" w:styleId="pspdfkit-6um8mrhfmv4j3nvtw9x41bv9fb">
    <w:name w:val="pspdfkit-6um8mrhfmv4j3nvtw9x41bv9fb"/>
    <w:basedOn w:val="Absatz-Standardschriftart"/>
    <w:rsid w:val="006C18B3"/>
  </w:style>
  <w:style w:type="paragraph" w:styleId="StandardWeb">
    <w:name w:val="Normal (Web)"/>
    <w:basedOn w:val="Standard"/>
    <w:uiPriority w:val="99"/>
    <w:semiHidden/>
    <w:unhideWhenUsed/>
    <w:rsid w:val="002F7CAE"/>
    <w:pPr>
      <w:spacing w:before="100" w:beforeAutospacing="1" w:after="100" w:afterAutospacing="1"/>
    </w:pPr>
    <w:rPr>
      <w:rFonts w:ascii="Times New Roman" w:hAnsi="Times New Roman"/>
      <w:szCs w:val="24"/>
    </w:rPr>
  </w:style>
  <w:style w:type="character" w:styleId="BesuchterLink">
    <w:name w:val="FollowedHyperlink"/>
    <w:basedOn w:val="Absatz-Standardschriftart"/>
    <w:semiHidden/>
    <w:unhideWhenUsed/>
    <w:rsid w:val="00E01D66"/>
    <w:rPr>
      <w:color w:val="800080" w:themeColor="followedHyperlink"/>
      <w:u w:val="single"/>
    </w:rPr>
  </w:style>
  <w:style w:type="paragraph" w:customStyle="1" w:styleId="Text">
    <w:name w:val="Text"/>
    <w:rsid w:val="00582BA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hAnsi="Helvetica Neue" w:cs="Arial Unicode MS"/>
      <w:color w:val="000000"/>
      <w:sz w:val="22"/>
      <w:szCs w:val="22"/>
    </w:rPr>
  </w:style>
  <w:style w:type="numbering" w:customStyle="1" w:styleId="Strich">
    <w:name w:val="Strich"/>
    <w:rsid w:val="00582BAF"/>
    <w:pPr>
      <w:numPr>
        <w:numId w:val="4"/>
      </w:numPr>
    </w:pPr>
  </w:style>
  <w:style w:type="character" w:styleId="Kommentarzeichen">
    <w:name w:val="annotation reference"/>
    <w:basedOn w:val="Absatz-Standardschriftart"/>
    <w:semiHidden/>
    <w:unhideWhenUsed/>
    <w:rsid w:val="001300AC"/>
    <w:rPr>
      <w:sz w:val="16"/>
      <w:szCs w:val="16"/>
    </w:rPr>
  </w:style>
  <w:style w:type="paragraph" w:styleId="Kommentartext">
    <w:name w:val="annotation text"/>
    <w:basedOn w:val="Standard"/>
    <w:link w:val="KommentartextZchn"/>
    <w:semiHidden/>
    <w:unhideWhenUsed/>
    <w:rsid w:val="001300AC"/>
    <w:rPr>
      <w:sz w:val="20"/>
    </w:rPr>
  </w:style>
  <w:style w:type="character" w:customStyle="1" w:styleId="KommentartextZchn">
    <w:name w:val="Kommentartext Zchn"/>
    <w:basedOn w:val="Absatz-Standardschriftart"/>
    <w:link w:val="Kommentartext"/>
    <w:semiHidden/>
    <w:rsid w:val="001300AC"/>
    <w:rPr>
      <w:rFonts w:ascii="Arial" w:hAnsi="Arial"/>
    </w:rPr>
  </w:style>
  <w:style w:type="paragraph" w:styleId="Kommentarthema">
    <w:name w:val="annotation subject"/>
    <w:basedOn w:val="Kommentartext"/>
    <w:next w:val="Kommentartext"/>
    <w:link w:val="KommentarthemaZchn"/>
    <w:semiHidden/>
    <w:unhideWhenUsed/>
    <w:rsid w:val="001300AC"/>
    <w:rPr>
      <w:b/>
      <w:bCs/>
    </w:rPr>
  </w:style>
  <w:style w:type="character" w:customStyle="1" w:styleId="KommentarthemaZchn">
    <w:name w:val="Kommentarthema Zchn"/>
    <w:basedOn w:val="KommentartextZchn"/>
    <w:link w:val="Kommentarthema"/>
    <w:semiHidden/>
    <w:rsid w:val="001300A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95">
      <w:bodyDiv w:val="1"/>
      <w:marLeft w:val="0"/>
      <w:marRight w:val="0"/>
      <w:marTop w:val="0"/>
      <w:marBottom w:val="0"/>
      <w:divBdr>
        <w:top w:val="none" w:sz="0" w:space="0" w:color="auto"/>
        <w:left w:val="none" w:sz="0" w:space="0" w:color="auto"/>
        <w:bottom w:val="none" w:sz="0" w:space="0" w:color="auto"/>
        <w:right w:val="none" w:sz="0" w:space="0" w:color="auto"/>
      </w:divBdr>
    </w:div>
    <w:div w:id="465976465">
      <w:bodyDiv w:val="1"/>
      <w:marLeft w:val="0"/>
      <w:marRight w:val="0"/>
      <w:marTop w:val="0"/>
      <w:marBottom w:val="0"/>
      <w:divBdr>
        <w:top w:val="none" w:sz="0" w:space="0" w:color="auto"/>
        <w:left w:val="none" w:sz="0" w:space="0" w:color="auto"/>
        <w:bottom w:val="none" w:sz="0" w:space="0" w:color="auto"/>
        <w:right w:val="none" w:sz="0" w:space="0" w:color="auto"/>
      </w:divBdr>
    </w:div>
    <w:div w:id="1433276988">
      <w:bodyDiv w:val="1"/>
      <w:marLeft w:val="0"/>
      <w:marRight w:val="0"/>
      <w:marTop w:val="0"/>
      <w:marBottom w:val="0"/>
      <w:divBdr>
        <w:top w:val="none" w:sz="0" w:space="0" w:color="auto"/>
        <w:left w:val="none" w:sz="0" w:space="0" w:color="auto"/>
        <w:bottom w:val="none" w:sz="0" w:space="0" w:color="auto"/>
        <w:right w:val="none" w:sz="0" w:space="0" w:color="auto"/>
      </w:divBdr>
    </w:div>
    <w:div w:id="1956524838">
      <w:bodyDiv w:val="1"/>
      <w:marLeft w:val="0"/>
      <w:marRight w:val="0"/>
      <w:marTop w:val="0"/>
      <w:marBottom w:val="0"/>
      <w:divBdr>
        <w:top w:val="none" w:sz="0" w:space="0" w:color="auto"/>
        <w:left w:val="none" w:sz="0" w:space="0" w:color="auto"/>
        <w:bottom w:val="none" w:sz="0" w:space="0" w:color="auto"/>
        <w:right w:val="none" w:sz="0" w:space="0" w:color="auto"/>
      </w:divBdr>
    </w:div>
    <w:div w:id="20000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schulkunst-b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lfdi.bwl.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datenschutz@zsl.kv.bwl.de" TargetMode="External"/><Relationship Id="rId4" Type="http://schemas.openxmlformats.org/officeDocument/2006/relationships/settings" Target="settings.xml"/><Relationship Id="rId9" Type="http://schemas.openxmlformats.org/officeDocument/2006/relationships/hyperlink" Target="mailto:schulkunst@zsl.kv.bwl.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Dateipfad%20anzeig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4495-AF04-4224-A999-F6CFD443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Dateipfad anzeigen.dot</Template>
  <TotalTime>0</TotalTime>
  <Pages>4</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SCHULKUNST 2004/05</vt:lpstr>
    </vt:vector>
  </TitlesOfParts>
  <Company>Kultusverwaltung Baden-Württemberg</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SCHULKUNST 2004/05</dc:title>
  <dc:creator>Test</dc:creator>
  <cp:lastModifiedBy>Susanne Bernauer</cp:lastModifiedBy>
  <cp:revision>2</cp:revision>
  <cp:lastPrinted>2021-10-12T10:06:00Z</cp:lastPrinted>
  <dcterms:created xsi:type="dcterms:W3CDTF">2024-02-24T14:11:00Z</dcterms:created>
  <dcterms:modified xsi:type="dcterms:W3CDTF">2024-02-24T14:11:00Z</dcterms:modified>
</cp:coreProperties>
</file>